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489D" w14:textId="77777777" w:rsidR="00B14655" w:rsidRDefault="00B14655">
      <w:pPr>
        <w:rPr>
          <w:b/>
          <w:lang w:val="en-GB"/>
        </w:rPr>
        <w:sectPr w:rsidR="00B14655" w:rsidSect="00F060DB">
          <w:headerReference w:type="default" r:id="rId8"/>
          <w:pgSz w:w="12240" w:h="15840"/>
          <w:pgMar w:top="1152" w:right="1008" w:bottom="720" w:left="1152" w:header="720" w:footer="720" w:gutter="0"/>
          <w:pgNumType w:start="2"/>
          <w:cols w:space="720"/>
          <w:docGrid w:linePitch="360"/>
        </w:sectPr>
      </w:pPr>
    </w:p>
    <w:p w14:paraId="0FBE52E9" w14:textId="7F6BC256" w:rsidR="00285440" w:rsidRPr="00B21C6A" w:rsidRDefault="00A80C87">
      <w:pPr>
        <w:rPr>
          <w:b/>
          <w:lang w:val="en-GB"/>
        </w:rPr>
      </w:pPr>
      <w:r w:rsidRPr="00B21C6A">
        <w:rPr>
          <w:noProof/>
          <w:lang w:val="en-GB"/>
        </w:rPr>
        <mc:AlternateContent>
          <mc:Choice Requires="wps">
            <w:drawing>
              <wp:anchor distT="0" distB="0" distL="114300" distR="114300" simplePos="0" relativeHeight="251659264" behindDoc="0" locked="0" layoutInCell="0" allowOverlap="1" wp14:anchorId="63BAD8BC" wp14:editId="031D64F7">
                <wp:simplePos x="0" y="0"/>
                <wp:positionH relativeFrom="column">
                  <wp:posOffset>1088227</wp:posOffset>
                </wp:positionH>
                <wp:positionV relativeFrom="paragraph">
                  <wp:posOffset>-150042</wp:posOffset>
                </wp:positionV>
                <wp:extent cx="4572000" cy="995881"/>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995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5DABB" w14:textId="77777777" w:rsidR="00AE1AD6" w:rsidRPr="00A80C87" w:rsidRDefault="00AE1AD6" w:rsidP="000C63EC">
                            <w:pPr>
                              <w:jc w:val="left"/>
                              <w:rPr>
                                <w:rFonts w:ascii="Bookman Old Style" w:hAnsi="Bookman Old Style"/>
                                <w:b/>
                                <w:bCs/>
                                <w:sz w:val="39"/>
                              </w:rPr>
                            </w:pPr>
                            <w:r w:rsidRPr="00A80C87">
                              <w:rPr>
                                <w:rFonts w:ascii="Bookman Old Style" w:hAnsi="Bookman Old Style"/>
                                <w:b/>
                                <w:bCs/>
                                <w:sz w:val="39"/>
                              </w:rPr>
                              <w:t>C A R I B B E A N</w:t>
                            </w:r>
                          </w:p>
                          <w:p w14:paraId="2E552EFF" w14:textId="77777777" w:rsidR="00AE1AD6" w:rsidRPr="00A80C87" w:rsidRDefault="00AE1AD6" w:rsidP="000C63EC">
                            <w:pPr>
                              <w:jc w:val="left"/>
                              <w:rPr>
                                <w:rFonts w:ascii="Bookman Old Style" w:hAnsi="Bookman Old Style"/>
                                <w:b/>
                                <w:bCs/>
                                <w:sz w:val="39"/>
                              </w:rPr>
                            </w:pPr>
                            <w:r w:rsidRPr="00A80C87">
                              <w:rPr>
                                <w:rFonts w:ascii="Bookman Old Style" w:hAnsi="Bookman Old Style"/>
                                <w:b/>
                                <w:bCs/>
                                <w:sz w:val="39"/>
                              </w:rPr>
                              <w:t>M E T E O R O L O G I C A L</w:t>
                            </w:r>
                          </w:p>
                          <w:p w14:paraId="24C0E091" w14:textId="5186EFAC" w:rsidR="00AE1AD6" w:rsidRPr="00B14655" w:rsidRDefault="00AE1AD6" w:rsidP="000C63EC">
                            <w:pPr>
                              <w:spacing w:after="120"/>
                              <w:jc w:val="left"/>
                              <w:rPr>
                                <w:rFonts w:ascii="Bookman Old Style" w:hAnsi="Bookman Old Style"/>
                                <w:b/>
                                <w:bCs/>
                                <w:sz w:val="39"/>
                              </w:rPr>
                            </w:pPr>
                            <w:r w:rsidRPr="00A80C87">
                              <w:rPr>
                                <w:rFonts w:ascii="Bookman Old Style" w:hAnsi="Bookman Old Style"/>
                                <w:b/>
                                <w:bCs/>
                                <w:sz w:val="39"/>
                              </w:rPr>
                              <w:t>O R G A N I Z A T I O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AD8BC" id="_x0000_t202" coordsize="21600,21600" o:spt="202" path="m,l,21600r21600,l21600,xe">
                <v:stroke joinstyle="miter"/>
                <v:path gradientshapeok="t" o:connecttype="rect"/>
              </v:shapetype>
              <v:shape id="Text Box 13" o:spid="_x0000_s1026" type="#_x0000_t202" style="position:absolute;left:0;text-align:left;margin-left:85.7pt;margin-top:-11.8pt;width:5in;height:7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" o:allowincell="f" filled="f" stroked="f">
                <v:path arrowok="t"/>
                <v:textbox>
                  <w:txbxContent>
                    <w:p w14:paraId="7275DABB" w14:textId="77777777" w:rsidR="00AE1AD6" w:rsidRPr="00A80C87" w:rsidRDefault="00AE1AD6" w:rsidP="000C63EC">
                      <w:pPr>
                        <w:jc w:val="left"/>
                        <w:rPr>
                          <w:rFonts w:ascii="Bookman Old Style" w:hAnsi="Bookman Old Style"/>
                          <w:b/>
                          <w:bCs/>
                          <w:sz w:val="39"/>
                        </w:rPr>
                      </w:pPr>
                      <w:r w:rsidRPr="00A80C87">
                        <w:rPr>
                          <w:rFonts w:ascii="Bookman Old Style" w:hAnsi="Bookman Old Style"/>
                          <w:b/>
                          <w:bCs/>
                          <w:sz w:val="39"/>
                        </w:rPr>
                        <w:t>C A R I B B E A N</w:t>
                      </w:r>
                    </w:p>
                    <w:p w14:paraId="2E552EFF" w14:textId="77777777" w:rsidR="00AE1AD6" w:rsidRPr="00A80C87" w:rsidRDefault="00AE1AD6" w:rsidP="000C63EC">
                      <w:pPr>
                        <w:jc w:val="left"/>
                        <w:rPr>
                          <w:rFonts w:ascii="Bookman Old Style" w:hAnsi="Bookman Old Style"/>
                          <w:b/>
                          <w:bCs/>
                          <w:sz w:val="39"/>
                        </w:rPr>
                      </w:pPr>
                      <w:r w:rsidRPr="00A80C87">
                        <w:rPr>
                          <w:rFonts w:ascii="Bookman Old Style" w:hAnsi="Bookman Old Style"/>
                          <w:b/>
                          <w:bCs/>
                          <w:sz w:val="39"/>
                        </w:rPr>
                        <w:t>M E T E O R O L O G I C A L</w:t>
                      </w:r>
                    </w:p>
                    <w:p w14:paraId="24C0E091" w14:textId="5186EFAC" w:rsidR="00AE1AD6" w:rsidRPr="00B14655" w:rsidRDefault="00AE1AD6" w:rsidP="000C63EC">
                      <w:pPr>
                        <w:spacing w:after="120"/>
                        <w:jc w:val="left"/>
                        <w:rPr>
                          <w:rFonts w:ascii="Bookman Old Style" w:hAnsi="Bookman Old Style"/>
                          <w:b/>
                          <w:bCs/>
                          <w:sz w:val="39"/>
                        </w:rPr>
                      </w:pPr>
                      <w:r w:rsidRPr="00A80C87">
                        <w:rPr>
                          <w:rFonts w:ascii="Bookman Old Style" w:hAnsi="Bookman Old Style"/>
                          <w:b/>
                          <w:bCs/>
                          <w:sz w:val="39"/>
                        </w:rPr>
                        <w:t>O R G A N I Z A T I O N</w:t>
                      </w:r>
                    </w:p>
                  </w:txbxContent>
                </v:textbox>
              </v:shape>
            </w:pict>
          </mc:Fallback>
        </mc:AlternateContent>
      </w:r>
      <w:r w:rsidR="0017278A" w:rsidRPr="00B21C6A">
        <w:rPr>
          <w:noProof/>
          <w:lang w:val="en-GB"/>
        </w:rPr>
        <mc:AlternateContent>
          <mc:Choice Requires="wps">
            <w:drawing>
              <wp:anchor distT="0" distB="0" distL="114300" distR="114300" simplePos="0" relativeHeight="251662336" behindDoc="0" locked="0" layoutInCell="0" allowOverlap="1" wp14:anchorId="65746ED8" wp14:editId="66243206">
                <wp:simplePos x="0" y="0"/>
                <wp:positionH relativeFrom="column">
                  <wp:posOffset>0</wp:posOffset>
                </wp:positionH>
                <wp:positionV relativeFrom="paragraph">
                  <wp:posOffset>1049020</wp:posOffset>
                </wp:positionV>
                <wp:extent cx="6216650" cy="0"/>
                <wp:effectExtent l="0" t="0" r="0" b="0"/>
                <wp:wrapNone/>
                <wp:docPr id="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CB4C6"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6pt" to="489.5pt,8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" o:allowincell="f">
                <o:lock v:ext="edit" shapetype="f"/>
              </v:line>
            </w:pict>
          </mc:Fallback>
        </mc:AlternateContent>
      </w:r>
    </w:p>
    <w:p w14:paraId="137F71DD" w14:textId="417E06F7" w:rsidR="0089693A" w:rsidRPr="00B21C6A" w:rsidRDefault="00F76D3B" w:rsidP="0089693A">
      <w:pPr>
        <w:rPr>
          <w:u w:val="single"/>
          <w:lang w:val="en-GB"/>
        </w:rPr>
      </w:pPr>
      <w:r>
        <w:rPr>
          <w:noProof/>
          <w:snapToGrid w:val="0"/>
          <w:lang w:val="en-GB"/>
        </w:rPr>
        <w:object w:dxaOrig="1440" w:dyaOrig="1440" w14:anchorId="6E1DD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0;margin-top:-7.2pt;width:76.25pt;height:75.6pt;z-index:251660288;visibility:visible;mso-wrap-edited:f;mso-width-percent:0;mso-height-percent:0;mso-width-percent:0;mso-height-percent:0" o:allowincell="f">
            <v:imagedata r:id="rId9" o:title="" cropleft="33390f"/>
            <w10:wrap type="topAndBottom"/>
          </v:shape>
          <o:OLEObject Type="Embed" ProgID="Word.Picture.8" ShapeID="_x0000_s2050" DrawAspect="Content" ObjectID="_1730882323" r:id="rId10"/>
        </w:object>
      </w:r>
      <w:proofErr w:type="gramStart"/>
      <w:r w:rsidR="0089693A" w:rsidRPr="00B21C6A">
        <w:rPr>
          <w:b/>
          <w:lang w:val="en-GB"/>
        </w:rPr>
        <w:t>CARIBBEAN  METEOROLOGICAL</w:t>
      </w:r>
      <w:proofErr w:type="gramEnd"/>
      <w:r w:rsidR="0089693A" w:rsidRPr="00B21C6A">
        <w:rPr>
          <w:b/>
          <w:lang w:val="en-GB"/>
        </w:rPr>
        <w:t xml:space="preserve">  COUNCIL</w:t>
      </w:r>
      <w:r w:rsidR="0089693A" w:rsidRPr="00B21C6A">
        <w:rPr>
          <w:lang w:val="en-GB"/>
        </w:rPr>
        <w:tab/>
      </w:r>
      <w:r w:rsidR="0089693A" w:rsidRPr="00B21C6A">
        <w:rPr>
          <w:lang w:val="en-GB"/>
        </w:rPr>
        <w:tab/>
      </w:r>
      <w:r w:rsidR="0089693A" w:rsidRPr="00B21C6A">
        <w:rPr>
          <w:lang w:val="en-GB"/>
        </w:rPr>
        <w:tab/>
      </w:r>
      <w:r w:rsidR="0089693A" w:rsidRPr="00B21C6A">
        <w:rPr>
          <w:lang w:val="en-GB"/>
        </w:rPr>
        <w:tab/>
      </w:r>
      <w:r w:rsidR="0089693A" w:rsidRPr="00B21C6A">
        <w:rPr>
          <w:lang w:val="en-GB"/>
        </w:rPr>
        <w:tab/>
      </w:r>
      <w:r w:rsidR="002E613C" w:rsidRPr="00B21C6A">
        <w:rPr>
          <w:lang w:val="en-GB"/>
        </w:rPr>
        <w:tab/>
      </w:r>
      <w:r w:rsidR="0089693A" w:rsidRPr="00B21C6A">
        <w:rPr>
          <w:b/>
          <w:u w:val="single"/>
          <w:lang w:val="en-GB"/>
        </w:rPr>
        <w:t xml:space="preserve">Doc. </w:t>
      </w:r>
      <w:r w:rsidR="00534E9B">
        <w:rPr>
          <w:b/>
          <w:u w:val="single"/>
          <w:lang w:val="en-GB"/>
        </w:rPr>
        <w:t>5</w:t>
      </w:r>
    </w:p>
    <w:p w14:paraId="2064D470" w14:textId="77777777" w:rsidR="00534E9B" w:rsidRPr="00E851EB" w:rsidRDefault="00534E9B" w:rsidP="00534E9B">
      <w:r w:rsidRPr="00E851EB">
        <w:t>SIXTY-</w:t>
      </w:r>
      <w:r>
        <w:t>THIRD</w:t>
      </w:r>
      <w:r w:rsidRPr="00E851EB">
        <w:t xml:space="preserve"> SESSION</w:t>
      </w:r>
    </w:p>
    <w:p w14:paraId="57369751" w14:textId="77777777" w:rsidR="00534E9B" w:rsidRDefault="00534E9B" w:rsidP="00534E9B">
      <w:pPr>
        <w:spacing w:line="259" w:lineRule="auto"/>
        <w:rPr>
          <w:rFonts w:eastAsia="Arial"/>
        </w:rPr>
      </w:pPr>
      <w:r>
        <w:rPr>
          <w:rFonts w:eastAsia="Arial"/>
        </w:rPr>
        <w:t>GEORGE TOWN, GRAND CAYMAN, CAYMAN ISLANDS</w:t>
      </w:r>
    </w:p>
    <w:p w14:paraId="6457EBF8" w14:textId="77777777" w:rsidR="00534E9B" w:rsidRPr="00E851EB" w:rsidRDefault="00534E9B" w:rsidP="00534E9B">
      <w:r>
        <w:t>24-25</w:t>
      </w:r>
      <w:r w:rsidRPr="00E851EB">
        <w:t xml:space="preserve"> NOVEMBER 202</w:t>
      </w:r>
      <w:r>
        <w:t>2</w:t>
      </w:r>
    </w:p>
    <w:p w14:paraId="33503691" w14:textId="1253AD63" w:rsidR="00952CCF" w:rsidRDefault="00952CCF" w:rsidP="0089693A">
      <w:pPr>
        <w:rPr>
          <w:b/>
          <w:lang w:val="en-GB"/>
        </w:rPr>
      </w:pPr>
    </w:p>
    <w:p w14:paraId="2F2F60A5" w14:textId="77777777" w:rsidR="00A80C87" w:rsidRPr="00B21C6A" w:rsidRDefault="00A80C87" w:rsidP="0089693A">
      <w:pPr>
        <w:rPr>
          <w:b/>
          <w:lang w:val="en-GB"/>
        </w:rPr>
      </w:pPr>
    </w:p>
    <w:p w14:paraId="274A2721" w14:textId="67ED377C" w:rsidR="00B84CDF" w:rsidRPr="00B21C6A" w:rsidRDefault="008203F9" w:rsidP="00B84CDF">
      <w:pPr>
        <w:pStyle w:val="Heading5"/>
        <w:rPr>
          <w:sz w:val="22"/>
          <w:lang w:val="en-GB"/>
        </w:rPr>
      </w:pPr>
      <w:r w:rsidRPr="00B21C6A">
        <w:rPr>
          <w:sz w:val="22"/>
          <w:lang w:val="en-GB"/>
        </w:rPr>
        <w:t xml:space="preserve">SPECIAL WMO </w:t>
      </w:r>
      <w:r w:rsidR="00F74BDF" w:rsidRPr="00B21C6A">
        <w:rPr>
          <w:sz w:val="22"/>
          <w:lang w:val="en-GB"/>
        </w:rPr>
        <w:t>SESSION</w:t>
      </w:r>
    </w:p>
    <w:p w14:paraId="62CBD748" w14:textId="77777777" w:rsidR="00B84CDF" w:rsidRPr="00B21C6A" w:rsidRDefault="008203F9" w:rsidP="00B84CDF">
      <w:pPr>
        <w:jc w:val="center"/>
        <w:rPr>
          <w:lang w:val="en-GB"/>
        </w:rPr>
      </w:pPr>
      <w:r w:rsidRPr="00B21C6A">
        <w:rPr>
          <w:lang w:val="en-GB"/>
        </w:rPr>
        <w:t>(Submitted by the Coordinating Director)</w:t>
      </w:r>
    </w:p>
    <w:p w14:paraId="410ECB22" w14:textId="77777777" w:rsidR="00C2522C" w:rsidRPr="00B21C6A" w:rsidRDefault="00C2522C" w:rsidP="009D02F2">
      <w:pPr>
        <w:pStyle w:val="BodyTextIndent"/>
        <w:rPr>
          <w:lang w:val="en-GB"/>
        </w:rPr>
      </w:pPr>
    </w:p>
    <w:p w14:paraId="113AC861" w14:textId="2E6B5739" w:rsidR="005F13F9" w:rsidRDefault="008203F9" w:rsidP="00A80C87">
      <w:pPr>
        <w:pStyle w:val="Heading2"/>
        <w:rPr>
          <w:lang w:val="en-GB"/>
        </w:rPr>
      </w:pPr>
      <w:r w:rsidRPr="00B21C6A">
        <w:rPr>
          <w:lang w:val="en-GB"/>
        </w:rPr>
        <w:t>Introduction</w:t>
      </w:r>
    </w:p>
    <w:p w14:paraId="2561FF88" w14:textId="2368083A" w:rsidR="00EF6960" w:rsidRPr="00B21C6A" w:rsidRDefault="00EF6960" w:rsidP="004A1974">
      <w:pPr>
        <w:pStyle w:val="FootnoteText"/>
        <w:rPr>
          <w:lang w:val="en-GB"/>
        </w:rPr>
      </w:pPr>
    </w:p>
    <w:p w14:paraId="12887058" w14:textId="52487607" w:rsidR="00A80C87" w:rsidRPr="00B14655" w:rsidRDefault="00B14655" w:rsidP="00B14655">
      <w:pPr>
        <w:pStyle w:val="FootnoteText"/>
        <w:numPr>
          <w:ilvl w:val="0"/>
          <w:numId w:val="5"/>
        </w:numPr>
        <w:ind w:left="0" w:firstLine="0"/>
        <w:rPr>
          <w:lang w:val="en-GB"/>
        </w:rPr>
      </w:pPr>
      <w:r w:rsidRPr="00A00638">
        <w:rPr>
          <w:lang w:val="en-GB"/>
        </w:rPr>
        <w:t xml:space="preserve">This </w:t>
      </w:r>
      <w:r>
        <w:rPr>
          <w:lang w:val="en-GB"/>
        </w:rPr>
        <w:t>document</w:t>
      </w:r>
      <w:r w:rsidRPr="00A00638">
        <w:rPr>
          <w:lang w:val="en-GB"/>
        </w:rPr>
        <w:t xml:space="preserve"> is to keep the Council informed on the major decisions and actions of the </w:t>
      </w:r>
      <w:r w:rsidRPr="00A00638">
        <w:rPr>
          <w:i/>
          <w:iCs/>
          <w:lang w:val="en-GB"/>
        </w:rPr>
        <w:t>World Meteorological Organization</w:t>
      </w:r>
      <w:r w:rsidRPr="00A00638">
        <w:rPr>
          <w:lang w:val="en-GB"/>
        </w:rPr>
        <w:t xml:space="preserve"> (WMO) that are of special interest to the CMO</w:t>
      </w:r>
      <w:r>
        <w:rPr>
          <w:lang w:val="en-GB"/>
        </w:rPr>
        <w:t xml:space="preserve"> Member States</w:t>
      </w:r>
      <w:r w:rsidRPr="00A00638">
        <w:rPr>
          <w:lang w:val="en-GB"/>
        </w:rPr>
        <w:t xml:space="preserve">.   Some of </w:t>
      </w:r>
      <w:r>
        <w:rPr>
          <w:lang w:val="en-GB"/>
        </w:rPr>
        <w:t>the decisions of WMO</w:t>
      </w:r>
      <w:r w:rsidRPr="00A00638">
        <w:rPr>
          <w:lang w:val="en-GB"/>
        </w:rPr>
        <w:t xml:space="preserve"> will require decisions or actions by Council to ensure that CMO Member States adhere to commitments and requirements emanating from the decisions of the WMO Congress</w:t>
      </w:r>
      <w:r w:rsidR="00A80C87" w:rsidRPr="00B14655">
        <w:rPr>
          <w:lang w:val="en-GB"/>
        </w:rPr>
        <w:t>.</w:t>
      </w:r>
    </w:p>
    <w:p w14:paraId="033DF283" w14:textId="77777777" w:rsidR="00A00638" w:rsidRPr="00A00638" w:rsidRDefault="00A00638" w:rsidP="00A00638">
      <w:pPr>
        <w:pStyle w:val="FootnoteText"/>
        <w:rPr>
          <w:lang w:val="en-GB"/>
        </w:rPr>
      </w:pPr>
    </w:p>
    <w:p w14:paraId="4888B2E9" w14:textId="2910349B" w:rsidR="00534E9B" w:rsidRPr="00055BDF" w:rsidRDefault="00534E9B" w:rsidP="00534E9B">
      <w:pPr>
        <w:pStyle w:val="ListParagraph"/>
      </w:pPr>
      <w:r w:rsidRPr="00055BDF">
        <w:t>The 75</w:t>
      </w:r>
      <w:r w:rsidRPr="00055BDF">
        <w:rPr>
          <w:vertAlign w:val="superscript"/>
        </w:rPr>
        <w:t>th</w:t>
      </w:r>
      <w:r w:rsidRPr="00055BDF">
        <w:t xml:space="preserve"> session of the </w:t>
      </w:r>
      <w:r w:rsidRPr="00362BF1">
        <w:rPr>
          <w:i/>
          <w:iCs/>
        </w:rPr>
        <w:t>WMO</w:t>
      </w:r>
      <w:r w:rsidRPr="00362BF1">
        <w:rPr>
          <w:i/>
          <w:iCs/>
        </w:rPr>
        <w:t xml:space="preserve"> Executive Council</w:t>
      </w:r>
      <w:r w:rsidRPr="00055BDF">
        <w:t xml:space="preserve"> (</w:t>
      </w:r>
      <w:r>
        <w:t xml:space="preserve">20-24 June </w:t>
      </w:r>
      <w:r w:rsidRPr="00055BDF">
        <w:t xml:space="preserve">2022) </w:t>
      </w:r>
      <w:r w:rsidRPr="00055BDF">
        <w:rPr>
          <w:lang w:val="en-GB"/>
        </w:rPr>
        <w:t>focussed</w:t>
      </w:r>
      <w:r w:rsidRPr="00055BDF">
        <w:t xml:space="preserve"> on implementing the priority decisions of the WMO Extraordinary Congress of 2021.  The priority areas affect the activities of Member States and their NMHSs in the period 2020-2023, in particular.  The session also deliberated on issues to be brought to the attention of the </w:t>
      </w:r>
      <w:r w:rsidR="00362BF1">
        <w:t xml:space="preserve">Second </w:t>
      </w:r>
      <w:r w:rsidRPr="00055BDF">
        <w:t xml:space="preserve">Sessions of the WMO Technical Commissions and Research Board in 2022; the next WMO Congress in 2023; as well as planning for the next WMO Strategic Period of 2024-2027.  </w:t>
      </w:r>
    </w:p>
    <w:p w14:paraId="3F4466D7" w14:textId="77777777" w:rsidR="00534E9B" w:rsidRPr="00055BDF" w:rsidRDefault="00534E9B" w:rsidP="00534E9B">
      <w:pPr>
        <w:ind w:left="1440" w:right="559"/>
        <w:rPr>
          <w:sz w:val="21"/>
          <w:szCs w:val="21"/>
        </w:rPr>
      </w:pPr>
    </w:p>
    <w:p w14:paraId="06E2DEC4" w14:textId="40EF66EA" w:rsidR="00534E9B" w:rsidRPr="001F706D" w:rsidRDefault="00534E9B" w:rsidP="001F706D">
      <w:pPr>
        <w:pStyle w:val="ListParagraph"/>
        <w:rPr>
          <w:rFonts w:ascii="Times New Roman" w:hAnsi="Times New Roman" w:cs="Times New Roman"/>
          <w:sz w:val="24"/>
          <w:szCs w:val="24"/>
          <w:lang w:val="en-GB"/>
        </w:rPr>
      </w:pPr>
      <w:r w:rsidRPr="00055BDF">
        <w:t xml:space="preserve">Council </w:t>
      </w:r>
      <w:r>
        <w:t xml:space="preserve">is asked to note </w:t>
      </w:r>
      <w:r w:rsidRPr="00055BDF">
        <w:t xml:space="preserve">the region’s role and responses to these major WMO implementation activities, several of which have been addressed by Council over the last few years.  They include such priorities as the compulsory implementation of improved observation and information systems, “Early warnings for all” per the mandate issued to WMO by the UN Secretary-General, and strengthening the capacity of National Meteorological Services in developing countries.  </w:t>
      </w:r>
      <w:r w:rsidR="001F706D">
        <w:t xml:space="preserve">Council is asked to take note of </w:t>
      </w:r>
      <w:r w:rsidRPr="00055BDF">
        <w:t>outcomes</w:t>
      </w:r>
      <w:r w:rsidR="001F706D">
        <w:t xml:space="preserve"> below, including </w:t>
      </w:r>
      <w:r w:rsidRPr="00055BDF">
        <w:t>the important Tropical Cyclone Programme, which is crucial to all Member States of the CMO</w:t>
      </w:r>
      <w:r w:rsidR="001F706D">
        <w:t>:</w:t>
      </w:r>
    </w:p>
    <w:p w14:paraId="3D83FFED" w14:textId="77777777" w:rsidR="001F706D" w:rsidRPr="001F706D" w:rsidRDefault="001F706D" w:rsidP="001F706D">
      <w:pPr>
        <w:pStyle w:val="ListParagraph"/>
        <w:numPr>
          <w:ilvl w:val="0"/>
          <w:numId w:val="0"/>
        </w:numPr>
        <w:rPr>
          <w:rFonts w:ascii="Times New Roman" w:hAnsi="Times New Roman" w:cs="Times New Roman"/>
          <w:sz w:val="24"/>
          <w:szCs w:val="24"/>
          <w:lang w:val="en-GB"/>
        </w:rPr>
      </w:pPr>
    </w:p>
    <w:p w14:paraId="135ED0F7" w14:textId="77777777" w:rsidR="00534E9B" w:rsidRPr="00C72989" w:rsidRDefault="00534E9B">
      <w:pPr>
        <w:pStyle w:val="BodyText"/>
        <w:numPr>
          <w:ilvl w:val="0"/>
          <w:numId w:val="8"/>
        </w:numPr>
        <w:spacing w:after="120"/>
        <w:jc w:val="both"/>
        <w:rPr>
          <w:b w:val="0"/>
          <w:sz w:val="21"/>
          <w:szCs w:val="21"/>
        </w:rPr>
      </w:pPr>
      <w:r w:rsidRPr="00F93200">
        <w:rPr>
          <w:b w:val="0"/>
          <w:sz w:val="22"/>
        </w:rPr>
        <w:t>Outcomes/Highlights of</w:t>
      </w:r>
      <w:r w:rsidRPr="00F93200">
        <w:rPr>
          <w:b w:val="0"/>
          <w:i/>
          <w:iCs/>
          <w:sz w:val="22"/>
        </w:rPr>
        <w:t xml:space="preserve"> </w:t>
      </w:r>
      <w:r w:rsidRPr="00C72989">
        <w:rPr>
          <w:b w:val="0"/>
          <w:sz w:val="21"/>
          <w:szCs w:val="21"/>
        </w:rPr>
        <w:t>the 20</w:t>
      </w:r>
      <w:r>
        <w:rPr>
          <w:b w:val="0"/>
          <w:sz w:val="21"/>
          <w:szCs w:val="21"/>
        </w:rPr>
        <w:t>22</w:t>
      </w:r>
      <w:r w:rsidRPr="00C72989">
        <w:rPr>
          <w:b w:val="0"/>
          <w:sz w:val="21"/>
          <w:szCs w:val="21"/>
        </w:rPr>
        <w:t xml:space="preserve"> Executive Council (EC) of the World Meteorological Organization</w:t>
      </w:r>
      <w:r>
        <w:rPr>
          <w:b w:val="0"/>
          <w:sz w:val="21"/>
          <w:szCs w:val="21"/>
        </w:rPr>
        <w:t xml:space="preserve"> (WMO)</w:t>
      </w:r>
    </w:p>
    <w:p w14:paraId="3783458F" w14:textId="77777777" w:rsidR="00534E9B" w:rsidRPr="00F93200" w:rsidRDefault="00534E9B">
      <w:pPr>
        <w:pStyle w:val="BodyText"/>
        <w:numPr>
          <w:ilvl w:val="0"/>
          <w:numId w:val="8"/>
        </w:numPr>
        <w:spacing w:after="120"/>
        <w:jc w:val="both"/>
        <w:rPr>
          <w:b w:val="0"/>
          <w:sz w:val="22"/>
        </w:rPr>
      </w:pPr>
      <w:r w:rsidRPr="00F93200">
        <w:rPr>
          <w:b w:val="0"/>
          <w:bCs/>
          <w:sz w:val="22"/>
        </w:rPr>
        <w:t>WMO Integrated Global Observing System – Initial Operational Phase</w:t>
      </w:r>
    </w:p>
    <w:p w14:paraId="421050C5" w14:textId="77777777" w:rsidR="00534E9B" w:rsidRPr="00C72989" w:rsidRDefault="00534E9B">
      <w:pPr>
        <w:pStyle w:val="BodyText"/>
        <w:numPr>
          <w:ilvl w:val="0"/>
          <w:numId w:val="8"/>
        </w:numPr>
        <w:spacing w:line="360" w:lineRule="auto"/>
        <w:jc w:val="both"/>
        <w:rPr>
          <w:b w:val="0"/>
          <w:sz w:val="21"/>
          <w:szCs w:val="21"/>
        </w:rPr>
      </w:pPr>
      <w:r w:rsidRPr="0015577A">
        <w:rPr>
          <w:b w:val="0"/>
          <w:sz w:val="21"/>
          <w:szCs w:val="21"/>
        </w:rPr>
        <w:t xml:space="preserve">The </w:t>
      </w:r>
      <w:r w:rsidRPr="00C72989">
        <w:rPr>
          <w:b w:val="0"/>
          <w:sz w:val="21"/>
          <w:szCs w:val="21"/>
        </w:rPr>
        <w:t>Global Framework for Climate Services (GFCS)</w:t>
      </w:r>
    </w:p>
    <w:p w14:paraId="06F77CE5" w14:textId="77777777" w:rsidR="00534E9B" w:rsidRDefault="00534E9B">
      <w:pPr>
        <w:pStyle w:val="BodyText"/>
        <w:numPr>
          <w:ilvl w:val="0"/>
          <w:numId w:val="8"/>
        </w:numPr>
        <w:spacing w:line="276" w:lineRule="auto"/>
        <w:jc w:val="both"/>
        <w:rPr>
          <w:b w:val="0"/>
          <w:sz w:val="21"/>
          <w:szCs w:val="21"/>
        </w:rPr>
      </w:pPr>
      <w:r w:rsidRPr="00C72989">
        <w:rPr>
          <w:b w:val="0"/>
          <w:sz w:val="21"/>
          <w:szCs w:val="21"/>
        </w:rPr>
        <w:t>Issues emerging from WMO Technical Commission</w:t>
      </w:r>
      <w:r>
        <w:rPr>
          <w:b w:val="0"/>
          <w:sz w:val="21"/>
          <w:szCs w:val="21"/>
        </w:rPr>
        <w:t>s</w:t>
      </w:r>
      <w:r w:rsidRPr="00C72989">
        <w:rPr>
          <w:b w:val="0"/>
          <w:sz w:val="21"/>
          <w:szCs w:val="21"/>
        </w:rPr>
        <w:t xml:space="preserve"> </w:t>
      </w:r>
      <w:r>
        <w:rPr>
          <w:b w:val="0"/>
          <w:sz w:val="21"/>
          <w:szCs w:val="21"/>
        </w:rPr>
        <w:t>and Research Board s</w:t>
      </w:r>
      <w:r w:rsidRPr="00C72989">
        <w:rPr>
          <w:b w:val="0"/>
          <w:sz w:val="21"/>
          <w:szCs w:val="21"/>
        </w:rPr>
        <w:t xml:space="preserve">essions in </w:t>
      </w:r>
      <w:r>
        <w:rPr>
          <w:b w:val="0"/>
          <w:sz w:val="21"/>
          <w:szCs w:val="21"/>
        </w:rPr>
        <w:t>2022</w:t>
      </w:r>
    </w:p>
    <w:p w14:paraId="5F7F232C" w14:textId="77777777" w:rsidR="00534E9B" w:rsidRDefault="00534E9B">
      <w:pPr>
        <w:pStyle w:val="BodyText"/>
        <w:numPr>
          <w:ilvl w:val="0"/>
          <w:numId w:val="8"/>
        </w:numPr>
        <w:spacing w:after="60"/>
        <w:jc w:val="both"/>
        <w:rPr>
          <w:b w:val="0"/>
          <w:sz w:val="22"/>
        </w:rPr>
      </w:pPr>
      <w:r w:rsidRPr="00F93200">
        <w:rPr>
          <w:b w:val="0"/>
          <w:bCs/>
          <w:sz w:val="22"/>
        </w:rPr>
        <w:t>Disaster Risk Reduction</w:t>
      </w:r>
      <w:r w:rsidRPr="00F93200">
        <w:rPr>
          <w:b w:val="0"/>
          <w:sz w:val="22"/>
        </w:rPr>
        <w:t xml:space="preserve"> and Regional Severe Weather Forecasts and Warning Systems</w:t>
      </w:r>
    </w:p>
    <w:p w14:paraId="2B7541DA" w14:textId="77777777" w:rsidR="00534E9B" w:rsidRDefault="00534E9B">
      <w:pPr>
        <w:pStyle w:val="BodyText"/>
        <w:numPr>
          <w:ilvl w:val="0"/>
          <w:numId w:val="9"/>
        </w:numPr>
        <w:spacing w:after="120"/>
        <w:jc w:val="left"/>
        <w:rPr>
          <w:b w:val="0"/>
          <w:sz w:val="21"/>
          <w:szCs w:val="21"/>
        </w:rPr>
      </w:pPr>
      <w:r w:rsidRPr="000B3843">
        <w:rPr>
          <w:b w:val="0"/>
          <w:sz w:val="21"/>
          <w:szCs w:val="21"/>
        </w:rPr>
        <w:t>Tropical Cyclone Programme</w:t>
      </w:r>
    </w:p>
    <w:p w14:paraId="4C6C0D21" w14:textId="77777777" w:rsidR="00534E9B" w:rsidRDefault="00534E9B">
      <w:pPr>
        <w:pStyle w:val="BodyText"/>
        <w:numPr>
          <w:ilvl w:val="0"/>
          <w:numId w:val="9"/>
        </w:numPr>
        <w:spacing w:after="120"/>
        <w:jc w:val="left"/>
        <w:rPr>
          <w:b w:val="0"/>
          <w:sz w:val="21"/>
          <w:szCs w:val="21"/>
        </w:rPr>
      </w:pPr>
      <w:r>
        <w:rPr>
          <w:b w:val="0"/>
          <w:sz w:val="21"/>
          <w:szCs w:val="21"/>
        </w:rPr>
        <w:t>Regional Coordination and Early Warning Systems</w:t>
      </w:r>
    </w:p>
    <w:p w14:paraId="68408905" w14:textId="77777777" w:rsidR="00534E9B" w:rsidRPr="00F81488" w:rsidRDefault="00534E9B">
      <w:pPr>
        <w:pStyle w:val="BodyText"/>
        <w:numPr>
          <w:ilvl w:val="0"/>
          <w:numId w:val="8"/>
        </w:numPr>
        <w:spacing w:after="120"/>
        <w:jc w:val="left"/>
        <w:rPr>
          <w:b w:val="0"/>
          <w:sz w:val="21"/>
          <w:szCs w:val="21"/>
        </w:rPr>
      </w:pPr>
      <w:r w:rsidRPr="009844A4">
        <w:rPr>
          <w:b w:val="0"/>
          <w:sz w:val="21"/>
          <w:szCs w:val="21"/>
        </w:rPr>
        <w:t>World Meteorological Congress 20</w:t>
      </w:r>
      <w:r>
        <w:rPr>
          <w:b w:val="0"/>
          <w:sz w:val="21"/>
          <w:szCs w:val="21"/>
        </w:rPr>
        <w:t>23</w:t>
      </w:r>
    </w:p>
    <w:p w14:paraId="5CB7EC3E" w14:textId="2356C9DF" w:rsidR="00523E01" w:rsidRDefault="00523E01" w:rsidP="00523E01">
      <w:pPr>
        <w:pStyle w:val="FootnoteText"/>
        <w:rPr>
          <w:lang w:val="en-GB"/>
        </w:rPr>
      </w:pPr>
    </w:p>
    <w:p w14:paraId="538B33E5" w14:textId="6BE5B51F" w:rsidR="00A00638" w:rsidRPr="00D63224" w:rsidRDefault="00A00638" w:rsidP="00D63224">
      <w:pPr>
        <w:pStyle w:val="Heading2"/>
        <w:rPr>
          <w:lang w:val="en-GB"/>
        </w:rPr>
      </w:pPr>
      <w:r w:rsidRPr="00D63224">
        <w:rPr>
          <w:lang w:val="en-GB"/>
        </w:rPr>
        <w:lastRenderedPageBreak/>
        <w:t>Preamble</w:t>
      </w:r>
      <w:r w:rsidR="00C70704">
        <w:rPr>
          <w:lang w:val="en-GB"/>
        </w:rPr>
        <w:t>: Role and Structure of the WMO</w:t>
      </w:r>
    </w:p>
    <w:p w14:paraId="76C81C60" w14:textId="77777777" w:rsidR="00A00638" w:rsidRDefault="00A00638" w:rsidP="00523E01">
      <w:pPr>
        <w:pStyle w:val="FootnoteText"/>
        <w:rPr>
          <w:lang w:val="en-GB"/>
        </w:rPr>
      </w:pPr>
    </w:p>
    <w:p w14:paraId="16F92DD9" w14:textId="096079DD" w:rsidR="00880D8E" w:rsidRDefault="00A00638" w:rsidP="000E59C1">
      <w:pPr>
        <w:pStyle w:val="ListParagraph"/>
      </w:pPr>
      <w:r w:rsidRPr="000C720F">
        <w:t xml:space="preserve">The </w:t>
      </w:r>
      <w:r w:rsidRPr="00CD2C65">
        <w:rPr>
          <w:b/>
          <w:i/>
          <w:iCs/>
        </w:rPr>
        <w:t>World Meteorological Organization</w:t>
      </w:r>
      <w:r w:rsidRPr="000C720F">
        <w:t xml:space="preserve"> (WMO) is the Geneva-based UN-Specialized Agency </w:t>
      </w:r>
      <w:r w:rsidR="00A25B9F">
        <w:t xml:space="preserve">that is </w:t>
      </w:r>
      <w:r w:rsidRPr="000C720F">
        <w:t>the UN system's authoritative voice on the state and behaviour of the Earth's atmosphere, its interaction with the oceans, the climate it produces, and the resulting distribution of water resources.  In other words, "weather, climate, water</w:t>
      </w:r>
      <w:r>
        <w:t>, and the environment”</w:t>
      </w:r>
      <w:r w:rsidRPr="000C720F">
        <w:t xml:space="preserve">.  </w:t>
      </w:r>
    </w:p>
    <w:p w14:paraId="0AA605C7" w14:textId="77777777" w:rsidR="00A25B9F" w:rsidRDefault="00A25B9F" w:rsidP="00880D8E">
      <w:pPr>
        <w:pStyle w:val="ListparagraphTab"/>
        <w:numPr>
          <w:ilvl w:val="0"/>
          <w:numId w:val="0"/>
        </w:numPr>
      </w:pPr>
    </w:p>
    <w:p w14:paraId="5FCB0FB6" w14:textId="77777777" w:rsidR="001B3D47" w:rsidRDefault="00A00638" w:rsidP="000E59C1">
      <w:pPr>
        <w:pStyle w:val="ListParagraph"/>
      </w:pPr>
      <w:r w:rsidRPr="00880D8E">
        <w:t>Because of the very nature of the atmosphere, international cooperation at a global scale is essential for the development of meteorology and operational hydrology down to the national level, for countries to reap the benefits from the global scientific and technical application in these fields.</w:t>
      </w:r>
      <w:r w:rsidRPr="000C720F">
        <w:t xml:space="preserve">  WMO provides the framework for such a unique international cooperation which, as a result, exists among every nation of the world, whether large or small, continental or island, developed or developing.  Therefore, the manner in which WMO functions affects the </w:t>
      </w:r>
      <w:r w:rsidRPr="00852E81">
        <w:rPr>
          <w:i/>
          <w:iCs/>
        </w:rPr>
        <w:t>National Meteorological and Hydrological Service</w:t>
      </w:r>
      <w:r w:rsidRPr="000C720F">
        <w:t xml:space="preserve"> </w:t>
      </w:r>
      <w:r w:rsidR="00CD2C65">
        <w:t xml:space="preserve">(NMHS) </w:t>
      </w:r>
      <w:r w:rsidRPr="000C720F">
        <w:t>of every country.</w:t>
      </w:r>
    </w:p>
    <w:p w14:paraId="0C26B102" w14:textId="77777777" w:rsidR="001B3D47" w:rsidRDefault="001B3D47" w:rsidP="001B3D47">
      <w:pPr>
        <w:pStyle w:val="ListParagraph"/>
        <w:numPr>
          <w:ilvl w:val="0"/>
          <w:numId w:val="0"/>
        </w:numPr>
      </w:pPr>
    </w:p>
    <w:p w14:paraId="10A53718" w14:textId="38B9A454" w:rsidR="001B3D47" w:rsidRPr="001B3D47" w:rsidRDefault="001B3D47" w:rsidP="000E59C1">
      <w:pPr>
        <w:pStyle w:val="ListParagraph"/>
        <w:rPr>
          <w:color w:val="000000"/>
        </w:rPr>
      </w:pPr>
      <w:r w:rsidRPr="001B3D47">
        <w:rPr>
          <w:color w:val="000000"/>
        </w:rPr>
        <w:t>Since its establishment</w:t>
      </w:r>
      <w:r w:rsidR="00245FB7">
        <w:t xml:space="preserve"> in 1950</w:t>
      </w:r>
      <w:r w:rsidRPr="001B3D47">
        <w:rPr>
          <w:color w:val="000000"/>
        </w:rPr>
        <w:t xml:space="preserve">, WMO has played a unique and powerful role in contributing to the safety and welfare of humanity. Under WMO leadership and within the framework of WMO programmes, </w:t>
      </w:r>
      <w:r w:rsidRPr="001B3D47">
        <w:rPr>
          <w:i/>
          <w:color w:val="000000"/>
        </w:rPr>
        <w:t>National Meteorological and Hydrological Services</w:t>
      </w:r>
      <w:r w:rsidRPr="001B3D47">
        <w:rPr>
          <w:color w:val="000000"/>
        </w:rPr>
        <w:t xml:space="preserve"> contribute substantially to the protection of life and property against natural disasters, to safeguarding the environment and to enhancing the economic and social well-being of all sectors of society in areas such as food security, water resources, transport, and health.</w:t>
      </w:r>
    </w:p>
    <w:p w14:paraId="2834E796" w14:textId="77777777" w:rsidR="001B3D47" w:rsidRPr="00792BE0" w:rsidRDefault="001B3D47" w:rsidP="00A00638">
      <w:pPr>
        <w:pStyle w:val="ListparagraphTab"/>
        <w:numPr>
          <w:ilvl w:val="0"/>
          <w:numId w:val="0"/>
        </w:numPr>
      </w:pPr>
    </w:p>
    <w:p w14:paraId="2EACD83D" w14:textId="77205E35" w:rsidR="00A00638" w:rsidRPr="00792BE0" w:rsidRDefault="00A00638" w:rsidP="000E59C1">
      <w:pPr>
        <w:pStyle w:val="ListParagraph"/>
        <w:rPr>
          <w:rStyle w:val="bluetext1"/>
          <w:color w:val="000000"/>
        </w:rPr>
      </w:pPr>
      <w:r w:rsidRPr="00792BE0">
        <w:t xml:space="preserve">The structure of the WMO comprises the </w:t>
      </w:r>
      <w:r w:rsidRPr="00D63224">
        <w:rPr>
          <w:b/>
          <w:bCs/>
          <w:i/>
          <w:iCs/>
        </w:rPr>
        <w:t>World Meteorological Congress</w:t>
      </w:r>
      <w:r w:rsidRPr="00792BE0">
        <w:t>,</w:t>
      </w:r>
      <w:r w:rsidR="00D63224">
        <w:t xml:space="preserve"> the supreme body,</w:t>
      </w:r>
      <w:r w:rsidRPr="00792BE0">
        <w:t xml:space="preserve"> an </w:t>
      </w:r>
      <w:r w:rsidRPr="001B3D47">
        <w:rPr>
          <w:i/>
          <w:iCs/>
        </w:rPr>
        <w:t>Executive Council</w:t>
      </w:r>
      <w:r w:rsidRPr="00792BE0">
        <w:t xml:space="preserve">, </w:t>
      </w:r>
      <w:r w:rsidRPr="00792BE0">
        <w:rPr>
          <w:rStyle w:val="bluetext1"/>
        </w:rPr>
        <w:t xml:space="preserve">six </w:t>
      </w:r>
      <w:r w:rsidRPr="00C70704">
        <w:rPr>
          <w:rStyle w:val="bluetext1"/>
          <w:i/>
          <w:iCs/>
        </w:rPr>
        <w:t>Regional Associations</w:t>
      </w:r>
      <w:r w:rsidRPr="00792BE0">
        <w:rPr>
          <w:rStyle w:val="bluetext1"/>
        </w:rPr>
        <w:t xml:space="preserve">, </w:t>
      </w:r>
      <w:r w:rsidRPr="00792BE0">
        <w:t>t</w:t>
      </w:r>
      <w:r w:rsidRPr="00792BE0">
        <w:rPr>
          <w:rStyle w:val="bluetext1"/>
        </w:rPr>
        <w:t xml:space="preserve">he Geneva-based Secretariat, and the </w:t>
      </w:r>
      <w:r w:rsidRPr="003C556D">
        <w:rPr>
          <w:i/>
          <w:iCs/>
          <w:shd w:val="clear" w:color="auto" w:fill="FFFFFF"/>
          <w:lang w:val="en-TT" w:eastAsia="en-GB"/>
        </w:rPr>
        <w:t>Commission for Observation, Infrastructure and Information Systems</w:t>
      </w:r>
      <w:r w:rsidRPr="00792BE0">
        <w:rPr>
          <w:shd w:val="clear" w:color="auto" w:fill="FFFFFF"/>
          <w:lang w:val="en-TT" w:eastAsia="en-GB"/>
        </w:rPr>
        <w:t xml:space="preserve"> (Infrastructure Commission, INFCOM)</w:t>
      </w:r>
      <w:r w:rsidRPr="00792BE0">
        <w:t xml:space="preserve">, the </w:t>
      </w:r>
      <w:r w:rsidRPr="003C556D">
        <w:rPr>
          <w:i/>
          <w:iCs/>
          <w:shd w:val="clear" w:color="auto" w:fill="FFFFFF"/>
          <w:lang w:val="en-TT" w:eastAsia="en-GB"/>
        </w:rPr>
        <w:t xml:space="preserve">Commission </w:t>
      </w:r>
      <w:r w:rsidRPr="003C556D">
        <w:rPr>
          <w:i/>
          <w:iCs/>
          <w:lang w:val="en-TT" w:eastAsia="en-GB"/>
        </w:rPr>
        <w:t>for Weather, Climate, Water and Related Environmental Services &amp; Application</w:t>
      </w:r>
      <w:r w:rsidRPr="003C556D">
        <w:rPr>
          <w:i/>
          <w:iCs/>
          <w:shd w:val="clear" w:color="auto" w:fill="FFFFFF"/>
          <w:lang w:val="en-TT" w:eastAsia="en-GB"/>
        </w:rPr>
        <w:t>s</w:t>
      </w:r>
      <w:r w:rsidRPr="00792BE0">
        <w:rPr>
          <w:shd w:val="clear" w:color="auto" w:fill="FFFFFF"/>
          <w:lang w:val="en-TT" w:eastAsia="en-GB"/>
        </w:rPr>
        <w:t xml:space="preserve"> (Services Commission, SERCOM), </w:t>
      </w:r>
      <w:r w:rsidRPr="00792BE0">
        <w:rPr>
          <w:rStyle w:val="bluetext1"/>
        </w:rPr>
        <w:t xml:space="preserve">and a </w:t>
      </w:r>
      <w:r w:rsidRPr="00D64244">
        <w:rPr>
          <w:rStyle w:val="bluetext1"/>
          <w:i/>
          <w:iCs/>
        </w:rPr>
        <w:t>Research Board</w:t>
      </w:r>
      <w:r w:rsidRPr="00792BE0">
        <w:rPr>
          <w:rStyle w:val="bluetext1"/>
        </w:rPr>
        <w:t>.</w:t>
      </w:r>
    </w:p>
    <w:p w14:paraId="37F07148" w14:textId="77777777" w:rsidR="00A00638" w:rsidRPr="000C720F" w:rsidRDefault="00A00638" w:rsidP="00A00638">
      <w:pPr>
        <w:pStyle w:val="ListParagraph"/>
        <w:numPr>
          <w:ilvl w:val="0"/>
          <w:numId w:val="0"/>
        </w:numPr>
      </w:pPr>
    </w:p>
    <w:p w14:paraId="04B3AE66" w14:textId="1CF64239" w:rsidR="001B3D47" w:rsidRPr="00B14655" w:rsidRDefault="00A00638" w:rsidP="002527C7">
      <w:pPr>
        <w:pStyle w:val="ListParagraph"/>
        <w:rPr>
          <w:lang w:val="en-GB"/>
        </w:rPr>
      </w:pPr>
      <w:r w:rsidRPr="000C720F">
        <w:t xml:space="preserve">The </w:t>
      </w:r>
      <w:r w:rsidR="00CD2C65">
        <w:t xml:space="preserve">WMO </w:t>
      </w:r>
      <w:r w:rsidRPr="00B14655">
        <w:rPr>
          <w:b/>
          <w:bCs/>
          <w:i/>
          <w:iCs/>
        </w:rPr>
        <w:t>Executive Council</w:t>
      </w:r>
      <w:r w:rsidRPr="000C720F">
        <w:t xml:space="preserve"> (EC) is the executive body of the Organization, which meets annually, implements decisions of the </w:t>
      </w:r>
      <w:r w:rsidRPr="00CD2C65">
        <w:t>WMO Congress</w:t>
      </w:r>
      <w:r w:rsidR="001B3D47">
        <w:t>,</w:t>
      </w:r>
      <w:r w:rsidRPr="000C720F">
        <w:t xml:space="preserve"> coordinates the </w:t>
      </w:r>
      <w:r w:rsidR="001B3D47">
        <w:t xml:space="preserve">WMO </w:t>
      </w:r>
      <w:r w:rsidRPr="000C720F">
        <w:t>Programmes, decides on the allocation of budgetary resources, provides guidance and takes action on recommendations of Regional Associations and Technical Commissions and on matters affecting international meteorology and related activities.</w:t>
      </w:r>
    </w:p>
    <w:p w14:paraId="2E574DEA" w14:textId="77777777" w:rsidR="00B14655" w:rsidRPr="00B14655" w:rsidRDefault="00B14655" w:rsidP="00B14655">
      <w:pPr>
        <w:pStyle w:val="ListParagraph"/>
        <w:numPr>
          <w:ilvl w:val="0"/>
          <w:numId w:val="0"/>
        </w:numPr>
        <w:rPr>
          <w:lang w:val="en-GB"/>
        </w:rPr>
      </w:pPr>
    </w:p>
    <w:p w14:paraId="22625254" w14:textId="77777777" w:rsidR="00C70704" w:rsidRPr="00B21C6A" w:rsidRDefault="00C70704" w:rsidP="00523E01">
      <w:pPr>
        <w:pStyle w:val="FootnoteText"/>
        <w:rPr>
          <w:lang w:val="en-GB"/>
        </w:rPr>
      </w:pPr>
    </w:p>
    <w:p w14:paraId="695DD0B3" w14:textId="64D67E66" w:rsidR="000A444A" w:rsidRDefault="001F706D">
      <w:pPr>
        <w:pStyle w:val="Heading2"/>
        <w:numPr>
          <w:ilvl w:val="0"/>
          <w:numId w:val="10"/>
        </w:numPr>
      </w:pPr>
      <w:r w:rsidRPr="001F706D">
        <w:t>Outcomes/Highlights of the 2022 Executive Council (EC) of the World Meteorological Organization (WMO</w:t>
      </w:r>
      <w:r w:rsidRPr="001F706D">
        <w:t>)</w:t>
      </w:r>
    </w:p>
    <w:p w14:paraId="13BC0764" w14:textId="2F74563B" w:rsidR="00C32C23" w:rsidRDefault="00C32C23" w:rsidP="00C32C23"/>
    <w:p w14:paraId="1D1CD32D" w14:textId="3242D2B0" w:rsidR="00C32C23" w:rsidRPr="00C32C23" w:rsidRDefault="00C32C23" w:rsidP="00C32C23">
      <w:pPr>
        <w:pStyle w:val="Heading3"/>
      </w:pPr>
      <w:r w:rsidRPr="00C32C23">
        <w:t>Early Warnings for All</w:t>
      </w:r>
    </w:p>
    <w:p w14:paraId="5822D35C" w14:textId="77777777" w:rsidR="00112564" w:rsidRPr="00112564" w:rsidRDefault="00112564" w:rsidP="00112564">
      <w:pPr>
        <w:autoSpaceDE w:val="0"/>
        <w:autoSpaceDN w:val="0"/>
        <w:adjustRightInd w:val="0"/>
        <w:jc w:val="left"/>
        <w:rPr>
          <w:color w:val="000000"/>
          <w:sz w:val="24"/>
          <w:szCs w:val="24"/>
          <w:lang w:val="en-GB" w:eastAsia="en-GB"/>
        </w:rPr>
      </w:pPr>
    </w:p>
    <w:p w14:paraId="56B8F6BB" w14:textId="77E6AF85" w:rsidR="00B27875" w:rsidRDefault="00B27875" w:rsidP="00B27875">
      <w:pPr>
        <w:pStyle w:val="ListParagraph"/>
      </w:pPr>
      <w:r>
        <w:t xml:space="preserve">In response to the </w:t>
      </w:r>
      <w:r w:rsidRPr="00713E4D">
        <w:rPr>
          <w:bCs/>
        </w:rPr>
        <w:t>United Nations Secretary-General</w:t>
      </w:r>
      <w:r>
        <w:rPr>
          <w:bCs/>
        </w:rPr>
        <w:t>’s announcement</w:t>
      </w:r>
      <w:r w:rsidRPr="00713E4D">
        <w:rPr>
          <w:bCs/>
        </w:rPr>
        <w:t xml:space="preserve"> on </w:t>
      </w:r>
      <w:hyperlink r:id="rId11" w:history="1">
        <w:r w:rsidRPr="00713E4D">
          <w:rPr>
            <w:rStyle w:val="Hyperlink"/>
            <w:bCs/>
          </w:rPr>
          <w:t>World Meteorological Day 2022</w:t>
        </w:r>
      </w:hyperlink>
      <w:r w:rsidRPr="00713E4D">
        <w:rPr>
          <w:bCs/>
        </w:rPr>
        <w:t xml:space="preserve">, that the United Nations will spearhead a new action to ensure every person on Earth is protected by early warning systems within five years and </w:t>
      </w:r>
      <w:r>
        <w:rPr>
          <w:bCs/>
        </w:rPr>
        <w:t xml:space="preserve">the designation of </w:t>
      </w:r>
      <w:r w:rsidRPr="00713E4D">
        <w:rPr>
          <w:bCs/>
        </w:rPr>
        <w:t>WM</w:t>
      </w:r>
      <w:r>
        <w:rPr>
          <w:bCs/>
        </w:rPr>
        <w:t>O</w:t>
      </w:r>
      <w:r w:rsidRPr="00713E4D">
        <w:rPr>
          <w:bCs/>
        </w:rPr>
        <w:t xml:space="preserve"> to lead this effort and present an action plan to achieve this goal at the twenty-seventh session of the Conference of the Parties to the United Nations Framework Convention on Climate Change (UNFCCC/COP27), </w:t>
      </w:r>
      <w:r>
        <w:rPr>
          <w:bCs/>
        </w:rPr>
        <w:t xml:space="preserve">The </w:t>
      </w:r>
      <w:r w:rsidR="00C32C23">
        <w:rPr>
          <w:bCs/>
        </w:rPr>
        <w:t xml:space="preserve">WMO </w:t>
      </w:r>
      <w:r>
        <w:rPr>
          <w:bCs/>
        </w:rPr>
        <w:t>Executive Council approved</w:t>
      </w:r>
      <w:r w:rsidRPr="00713E4D">
        <w:t xml:space="preserve"> </w:t>
      </w:r>
      <w:hyperlink r:id="rId12" w:history="1">
        <w:r w:rsidRPr="00301627">
          <w:rPr>
            <w:rStyle w:val="Hyperlink"/>
          </w:rPr>
          <w:t xml:space="preserve">Resolution </w:t>
        </w:r>
        <w:r w:rsidR="008E0266" w:rsidRPr="00301627">
          <w:rPr>
            <w:rStyle w:val="Hyperlink"/>
          </w:rPr>
          <w:t>3</w:t>
        </w:r>
      </w:hyperlink>
      <w:r w:rsidR="00C32C23">
        <w:t>,</w:t>
      </w:r>
      <w:r>
        <w:t xml:space="preserve"> </w:t>
      </w:r>
      <w:r w:rsidR="00C32C23">
        <w:t>“</w:t>
      </w:r>
      <w:r w:rsidRPr="00713E4D">
        <w:t>UN Global Early Warning / Adaptation Initiative</w:t>
      </w:r>
      <w:r w:rsidR="00C32C23">
        <w:t>”</w:t>
      </w:r>
      <w:r>
        <w:t>.</w:t>
      </w:r>
    </w:p>
    <w:p w14:paraId="66222639" w14:textId="295F44FD" w:rsidR="00B27875" w:rsidRDefault="00B27875" w:rsidP="00B27875">
      <w:pPr>
        <w:pStyle w:val="ListParagraph"/>
        <w:numPr>
          <w:ilvl w:val="0"/>
          <w:numId w:val="0"/>
        </w:numPr>
      </w:pPr>
      <w:r>
        <w:t xml:space="preserve">  </w:t>
      </w:r>
    </w:p>
    <w:p w14:paraId="3AEC61F7" w14:textId="1042918D" w:rsidR="00353A45" w:rsidRDefault="00B27875" w:rsidP="00353A45">
      <w:pPr>
        <w:pStyle w:val="ListParagraph"/>
      </w:pPr>
      <w:r>
        <w:t xml:space="preserve">The </w:t>
      </w:r>
      <w:r w:rsidR="00C32C23">
        <w:t xml:space="preserve">EC-75 </w:t>
      </w:r>
      <w:r>
        <w:t xml:space="preserve">resolution </w:t>
      </w:r>
      <w:r w:rsidR="00353A45">
        <w:t>requested that:</w:t>
      </w:r>
    </w:p>
    <w:p w14:paraId="676CB710" w14:textId="250F9DD6" w:rsidR="00353A45" w:rsidRPr="00353A45" w:rsidRDefault="00353A45" w:rsidP="00353A45">
      <w:pPr>
        <w:pStyle w:val="WMOIndent1"/>
        <w:ind w:left="1134" w:hanging="144"/>
        <w:jc w:val="both"/>
        <w:rPr>
          <w:rFonts w:ascii="Arial" w:hAnsi="Arial" w:cs="Arial"/>
          <w:i/>
          <w:iCs/>
          <w:sz w:val="21"/>
          <w:szCs w:val="21"/>
        </w:rPr>
      </w:pPr>
      <w:r>
        <w:tab/>
        <w:t>“</w:t>
      </w:r>
      <w:r w:rsidRPr="00353A45">
        <w:rPr>
          <w:rFonts w:ascii="Arial" w:hAnsi="Arial" w:cs="Arial"/>
          <w:i/>
          <w:iCs/>
          <w:sz w:val="21"/>
          <w:szCs w:val="21"/>
        </w:rPr>
        <w:t xml:space="preserve">The Commission for Weather, Climate, Water and Related Environmental Services &amp; Applications (SERCOM) to lead, in consultation with the Commission for Observation, Infrastructure and Information Systems (INFCOM) and the Research Board, the Capacity Development Panel, with support of the Secretariat, the development of an initial action plan, in </w:t>
      </w:r>
      <w:r w:rsidRPr="00353A45">
        <w:rPr>
          <w:rFonts w:ascii="Arial" w:hAnsi="Arial" w:cs="Arial"/>
          <w:i/>
          <w:iCs/>
          <w:sz w:val="21"/>
          <w:szCs w:val="21"/>
        </w:rPr>
        <w:lastRenderedPageBreak/>
        <w:t xml:space="preserve">alignment with the next Strategic Plan and based on needs of the most vulnerable Members who need support for establishing effective end-to-end early warning services, to respond to the “UN Global Early Warning/Adaptation Initiative” including by creating guidance and supportive frameworks to cover gaps in hazards not currently addressed and extending the coverage of existing regional specialized meteorological centres, and also to develop collaborative partnership with stakeholders inclusive of the private sector to deliver warnings to each and every citizen in a sustainable manner; </w:t>
      </w:r>
      <w:r>
        <w:rPr>
          <w:rFonts w:ascii="Arial" w:hAnsi="Arial" w:cs="Arial"/>
          <w:i/>
          <w:iCs/>
          <w:sz w:val="21"/>
          <w:szCs w:val="21"/>
        </w:rPr>
        <w:t>“</w:t>
      </w:r>
    </w:p>
    <w:p w14:paraId="7ABAC900" w14:textId="77777777" w:rsidR="00C70704" w:rsidRPr="000443F8" w:rsidRDefault="00C70704" w:rsidP="00C70704">
      <w:pPr>
        <w:pStyle w:val="ListParagraph"/>
        <w:numPr>
          <w:ilvl w:val="0"/>
          <w:numId w:val="0"/>
        </w:numPr>
        <w:rPr>
          <w:lang w:val="en-GB" w:eastAsia="en-GB"/>
        </w:rPr>
      </w:pPr>
    </w:p>
    <w:p w14:paraId="2B8BBB3E" w14:textId="1CF0C1CB" w:rsidR="007A4C23" w:rsidRPr="009F002C" w:rsidRDefault="00301627" w:rsidP="007A4C23">
      <w:pPr>
        <w:pStyle w:val="ListParagraph"/>
        <w:rPr>
          <w:lang w:val="en-GB" w:eastAsia="en-GB"/>
        </w:rPr>
      </w:pPr>
      <w:r>
        <w:rPr>
          <w:lang w:val="en-GB" w:eastAsia="en-GB"/>
        </w:rPr>
        <w:t xml:space="preserve">A draft </w:t>
      </w:r>
      <w:r w:rsidR="00C32C23">
        <w:rPr>
          <w:lang w:val="en-GB" w:eastAsia="en-GB"/>
        </w:rPr>
        <w:t xml:space="preserve">Executive Plan of Action was developed </w:t>
      </w:r>
      <w:r>
        <w:rPr>
          <w:lang w:val="en-GB" w:eastAsia="en-GB"/>
        </w:rPr>
        <w:t>by SERCOM-2 (17-21 October</w:t>
      </w:r>
      <w:r w:rsidR="00C32C23">
        <w:rPr>
          <w:lang w:val="en-GB" w:eastAsia="en-GB"/>
        </w:rPr>
        <w:t xml:space="preserve"> 202</w:t>
      </w:r>
      <w:r w:rsidR="00D42997">
        <w:rPr>
          <w:lang w:val="en-GB" w:eastAsia="en-GB"/>
        </w:rPr>
        <w:t>2</w:t>
      </w:r>
      <w:r>
        <w:rPr>
          <w:lang w:val="en-GB" w:eastAsia="en-GB"/>
        </w:rPr>
        <w:t>)</w:t>
      </w:r>
      <w:r w:rsidR="00D42997">
        <w:rPr>
          <w:lang w:val="en-GB" w:eastAsia="en-GB"/>
        </w:rPr>
        <w:t>, i</w:t>
      </w:r>
      <w:r w:rsidR="00962CD6" w:rsidRPr="00DB349F">
        <w:rPr>
          <w:lang w:val="en-GB" w:eastAsia="en-GB"/>
        </w:rPr>
        <w:t xml:space="preserve">n consultation with Members </w:t>
      </w:r>
      <w:r w:rsidR="00B267E2">
        <w:rPr>
          <w:lang w:val="en-GB" w:eastAsia="en-GB"/>
        </w:rPr>
        <w:t xml:space="preserve">and interested organizations </w:t>
      </w:r>
      <w:r w:rsidR="00962CD6" w:rsidRPr="00DB349F">
        <w:rPr>
          <w:lang w:val="en-GB" w:eastAsia="en-GB"/>
        </w:rPr>
        <w:t>across the globe</w:t>
      </w:r>
      <w:r w:rsidR="00B267E2">
        <w:rPr>
          <w:lang w:val="en-GB" w:eastAsia="en-GB"/>
        </w:rPr>
        <w:t xml:space="preserve">.  </w:t>
      </w:r>
      <w:r w:rsidR="00B267E2" w:rsidRPr="00B267E2">
        <w:rPr>
          <w:bCs/>
        </w:rPr>
        <w:t xml:space="preserve">Members and their governments at the highest level </w:t>
      </w:r>
      <w:r w:rsidR="00B267E2" w:rsidRPr="00B267E2">
        <w:rPr>
          <w:bCs/>
        </w:rPr>
        <w:t xml:space="preserve">were called on </w:t>
      </w:r>
      <w:r w:rsidR="00B267E2" w:rsidRPr="00B267E2">
        <w:rPr>
          <w:bCs/>
        </w:rPr>
        <w:t>to s</w:t>
      </w:r>
      <w:r w:rsidR="00B267E2" w:rsidRPr="00713E4D">
        <w:t>upport the “UN Global Early Warning</w:t>
      </w:r>
      <w:r w:rsidR="00B267E2" w:rsidRPr="00B267E2">
        <w:rPr>
          <w:bCs/>
        </w:rPr>
        <w:t xml:space="preserve"> / Adaptation</w:t>
      </w:r>
      <w:r w:rsidR="00B267E2" w:rsidRPr="00713E4D">
        <w:t xml:space="preserve"> Initiative” at relevant international forums such as UNFCCC/COP27 and the </w:t>
      </w:r>
      <w:r w:rsidR="00C44FCB">
        <w:t>77</w:t>
      </w:r>
      <w:r w:rsidR="00C44FCB" w:rsidRPr="00C44FCB">
        <w:rPr>
          <w:vertAlign w:val="superscript"/>
        </w:rPr>
        <w:t>th</w:t>
      </w:r>
      <w:r w:rsidR="00C44FCB">
        <w:t xml:space="preserve"> </w:t>
      </w:r>
      <w:r w:rsidR="00B267E2" w:rsidRPr="00713E4D">
        <w:t xml:space="preserve">session of the </w:t>
      </w:r>
      <w:r w:rsidR="00C44FCB">
        <w:t xml:space="preserve">UN </w:t>
      </w:r>
      <w:r w:rsidR="00B267E2" w:rsidRPr="00713E4D">
        <w:t>General Assembly</w:t>
      </w:r>
      <w:r w:rsidR="00B267E2">
        <w:t>.</w:t>
      </w:r>
      <w:r w:rsidR="009F002C">
        <w:t xml:space="preserve"> </w:t>
      </w:r>
    </w:p>
    <w:p w14:paraId="38C4648F" w14:textId="77777777" w:rsidR="009F002C" w:rsidRPr="009F002C" w:rsidRDefault="009F002C" w:rsidP="009F002C">
      <w:pPr>
        <w:pStyle w:val="ListParagraph"/>
        <w:numPr>
          <w:ilvl w:val="0"/>
          <w:numId w:val="0"/>
        </w:numPr>
        <w:rPr>
          <w:lang w:val="en-GB" w:eastAsia="en-GB"/>
        </w:rPr>
      </w:pPr>
    </w:p>
    <w:p w14:paraId="150D42B2" w14:textId="14762B15" w:rsidR="009F002C" w:rsidRDefault="009F002C" w:rsidP="007A4C23">
      <w:pPr>
        <w:pStyle w:val="ListParagraph"/>
        <w:rPr>
          <w:lang w:val="en-GB" w:eastAsia="en-GB"/>
        </w:rPr>
      </w:pPr>
      <w:r>
        <w:t xml:space="preserve">The WMO </w:t>
      </w:r>
      <w:r w:rsidRPr="007A4C23">
        <w:rPr>
          <w:lang w:val="en-GB" w:eastAsia="en-GB"/>
        </w:rPr>
        <w:t xml:space="preserve">launched </w:t>
      </w:r>
      <w:r>
        <w:rPr>
          <w:lang w:val="en-GB" w:eastAsia="en-GB"/>
        </w:rPr>
        <w:t xml:space="preserve">the Executive Plan of Action </w:t>
      </w:r>
      <w:r w:rsidRPr="007A4C23">
        <w:rPr>
          <w:lang w:val="en-GB" w:eastAsia="en-GB"/>
        </w:rPr>
        <w:t>at COP27 on 7 November 2022</w:t>
      </w:r>
      <w:r>
        <w:rPr>
          <w:lang w:val="en-GB" w:eastAsia="en-GB"/>
        </w:rPr>
        <w:t xml:space="preserve"> and the UN Secretary-General, </w:t>
      </w:r>
      <w:r w:rsidRPr="00301627">
        <w:rPr>
          <w:b/>
          <w:bCs/>
          <w:i/>
          <w:iCs/>
        </w:rPr>
        <w:t xml:space="preserve">Mr </w:t>
      </w:r>
      <w:r w:rsidR="00301627">
        <w:rPr>
          <w:b/>
          <w:bCs/>
          <w:i/>
          <w:iCs/>
        </w:rPr>
        <w:t xml:space="preserve">Antonio </w:t>
      </w:r>
      <w:r w:rsidRPr="00301627">
        <w:rPr>
          <w:b/>
          <w:bCs/>
          <w:i/>
          <w:iCs/>
        </w:rPr>
        <w:t>Guterres</w:t>
      </w:r>
      <w:r>
        <w:t>,</w:t>
      </w:r>
      <w:r>
        <w:t> </w:t>
      </w:r>
      <w:hyperlink r:id="rId13" w:tgtFrame="_blank" w:tooltip="Original URL: https://news.un.org/en/story/2022/11/1130277. Click or tap if you trust this link." w:history="1">
        <w:r>
          <w:rPr>
            <w:rStyle w:val="Hyperlink"/>
          </w:rPr>
          <w:t>announced a USD 3.1 billion plan</w:t>
        </w:r>
      </w:hyperlink>
      <w:r>
        <w:t xml:space="preserve"> to ensure </w:t>
      </w:r>
      <w:r w:rsidR="00D923BF">
        <w:t xml:space="preserve">that </w:t>
      </w:r>
      <w:r>
        <w:t>everyone on the planet is protected by early warning systems within the next five years</w:t>
      </w:r>
      <w:r w:rsidR="00C44FCB">
        <w:t>.</w:t>
      </w:r>
    </w:p>
    <w:p w14:paraId="3E6E06BF" w14:textId="77777777" w:rsidR="009B796B" w:rsidRDefault="009B796B" w:rsidP="009B796B">
      <w:pPr>
        <w:pStyle w:val="ListParagraph"/>
        <w:numPr>
          <w:ilvl w:val="0"/>
          <w:numId w:val="0"/>
        </w:numPr>
        <w:rPr>
          <w:lang w:eastAsia="en-GB"/>
        </w:rPr>
      </w:pPr>
    </w:p>
    <w:p w14:paraId="1502B35D" w14:textId="469089AA" w:rsidR="00266B6C" w:rsidRPr="00266B6C" w:rsidRDefault="004C1E97" w:rsidP="00266B6C">
      <w:pPr>
        <w:pStyle w:val="ListParagraph"/>
        <w:rPr>
          <w:lang w:val="en-GB"/>
        </w:rPr>
      </w:pPr>
      <w:r>
        <w:t xml:space="preserve">An Executive Action Plan for the </w:t>
      </w:r>
      <w:r w:rsidRPr="009E7D88">
        <w:t>UN Global Early Warnings/Adaptation Initiative</w:t>
      </w:r>
      <w:r>
        <w:t xml:space="preserve"> </w:t>
      </w:r>
      <w:r>
        <w:rPr>
          <w:lang w:val="en-GB" w:eastAsia="en-GB"/>
        </w:rPr>
        <w:t xml:space="preserve">was developed and approved at </w:t>
      </w:r>
      <w:r w:rsidR="009B796B">
        <w:rPr>
          <w:lang w:val="en-GB" w:eastAsia="en-GB"/>
        </w:rPr>
        <w:t>SERCOM-2 (17-21 October</w:t>
      </w:r>
      <w:r>
        <w:rPr>
          <w:lang w:val="en-GB" w:eastAsia="en-GB"/>
        </w:rPr>
        <w:t xml:space="preserve"> 2022</w:t>
      </w:r>
      <w:r w:rsidR="009B796B">
        <w:rPr>
          <w:lang w:val="en-GB" w:eastAsia="en-GB"/>
        </w:rPr>
        <w:t xml:space="preserve">) </w:t>
      </w:r>
      <w:r w:rsidR="00266B6C" w:rsidRPr="004C1E97">
        <w:rPr>
          <w:color w:val="000000" w:themeColor="text1"/>
          <w:lang w:val="en-GB" w:eastAsia="en-GB"/>
        </w:rPr>
        <w:t>Doc</w:t>
      </w:r>
      <w:r w:rsidR="00266B6C" w:rsidRPr="004C1E97">
        <w:rPr>
          <w:rFonts w:cs="Tahoma"/>
          <w:color w:val="000000" w:themeColor="text1"/>
        </w:rPr>
        <w:t xml:space="preserve"> </w:t>
      </w:r>
      <w:r w:rsidR="00266B6C" w:rsidRPr="004C1E97">
        <w:rPr>
          <w:rFonts w:cs="Tahoma"/>
          <w:color w:val="000000" w:themeColor="text1"/>
        </w:rPr>
        <w:t>5.6(1)</w:t>
      </w:r>
      <w:r w:rsidR="009B796B" w:rsidRPr="004C1E97">
        <w:rPr>
          <w:color w:val="000000" w:themeColor="text1"/>
          <w:lang w:val="en-GB" w:eastAsia="en-GB"/>
        </w:rPr>
        <w:t xml:space="preserve"> </w:t>
      </w:r>
      <w:r>
        <w:t>(</w:t>
      </w:r>
      <w:r w:rsidRPr="004C1E97">
        <w:rPr>
          <w:b/>
          <w:bCs/>
        </w:rPr>
        <w:t>Annex I</w:t>
      </w:r>
      <w:r>
        <w:t>)</w:t>
      </w:r>
      <w:r w:rsidR="00266B6C">
        <w:t>.</w:t>
      </w:r>
    </w:p>
    <w:p w14:paraId="1AF59971" w14:textId="77777777" w:rsidR="009B796B" w:rsidRDefault="009B796B" w:rsidP="009B796B">
      <w:pPr>
        <w:pStyle w:val="ListParagraph"/>
        <w:numPr>
          <w:ilvl w:val="0"/>
          <w:numId w:val="0"/>
        </w:numPr>
        <w:rPr>
          <w:lang w:eastAsia="en-GB"/>
        </w:rPr>
      </w:pPr>
    </w:p>
    <w:p w14:paraId="12E777EB" w14:textId="77777777" w:rsidR="009B796B" w:rsidRPr="008E0266" w:rsidRDefault="009B796B" w:rsidP="009B796B">
      <w:pPr>
        <w:pStyle w:val="ListParagraph"/>
        <w:numPr>
          <w:ilvl w:val="0"/>
          <w:numId w:val="0"/>
        </w:numPr>
        <w:rPr>
          <w:lang w:eastAsia="en-GB"/>
        </w:rPr>
      </w:pPr>
    </w:p>
    <w:p w14:paraId="44086885" w14:textId="4CD1744E" w:rsidR="00EC39E3" w:rsidRPr="00EC39E3" w:rsidRDefault="00EC39E3">
      <w:pPr>
        <w:pStyle w:val="BodyText"/>
        <w:numPr>
          <w:ilvl w:val="0"/>
          <w:numId w:val="10"/>
        </w:numPr>
        <w:spacing w:after="120"/>
        <w:jc w:val="both"/>
        <w:rPr>
          <w:sz w:val="22"/>
        </w:rPr>
      </w:pPr>
      <w:r w:rsidRPr="00EC39E3">
        <w:rPr>
          <w:sz w:val="22"/>
        </w:rPr>
        <w:t>WMO Integrated Global Observing System – Initial Operational Phase</w:t>
      </w:r>
    </w:p>
    <w:p w14:paraId="693D3574" w14:textId="30632BD3" w:rsidR="00290095" w:rsidRPr="00475977" w:rsidRDefault="00500188" w:rsidP="00475977">
      <w:pPr>
        <w:autoSpaceDE w:val="0"/>
        <w:autoSpaceDN w:val="0"/>
        <w:adjustRightInd w:val="0"/>
        <w:jc w:val="left"/>
        <w:rPr>
          <w:b/>
          <w:bCs/>
          <w:color w:val="000000"/>
          <w:lang w:val="en-GB" w:eastAsia="en-GB"/>
        </w:rPr>
      </w:pPr>
      <w:r w:rsidRPr="00475977">
        <w:rPr>
          <w:rFonts w:eastAsia="Arial"/>
          <w:b/>
          <w:color w:val="000000"/>
          <w:sz w:val="21"/>
          <w:szCs w:val="21"/>
        </w:rPr>
        <w:t xml:space="preserve">Implementation of </w:t>
      </w:r>
      <w:r w:rsidR="00CB59E8" w:rsidRPr="00475977">
        <w:rPr>
          <w:b/>
          <w:bCs/>
          <w:color w:val="000000"/>
          <w:lang w:val="en-GB" w:eastAsia="en-GB"/>
        </w:rPr>
        <w:t>Global Basic Observation Network (GBON)</w:t>
      </w:r>
    </w:p>
    <w:p w14:paraId="466CF7C2" w14:textId="77777777" w:rsidR="009E12EA" w:rsidRDefault="009E12EA" w:rsidP="00C25A64">
      <w:pPr>
        <w:pStyle w:val="ListParagraph"/>
        <w:numPr>
          <w:ilvl w:val="0"/>
          <w:numId w:val="0"/>
        </w:numPr>
        <w:rPr>
          <w:lang w:eastAsia="en-GB"/>
        </w:rPr>
      </w:pPr>
    </w:p>
    <w:p w14:paraId="5D079DEB" w14:textId="420498EC" w:rsidR="009E12EA" w:rsidRDefault="001F1F4F" w:rsidP="00A71C6A">
      <w:pPr>
        <w:pStyle w:val="ListParagraph"/>
        <w:rPr>
          <w:lang w:eastAsia="en-GB"/>
        </w:rPr>
      </w:pPr>
      <w:r>
        <w:rPr>
          <w:lang w:eastAsia="en-GB"/>
        </w:rPr>
        <w:t xml:space="preserve">Council is reminded that </w:t>
      </w:r>
      <w:r w:rsidR="00F10028">
        <w:rPr>
          <w:lang w:eastAsia="en-GB"/>
        </w:rPr>
        <w:t>the</w:t>
      </w:r>
      <w:r w:rsidR="00A71C6A" w:rsidRPr="00A71C6A">
        <w:rPr>
          <w:lang w:eastAsia="en-GB"/>
        </w:rPr>
        <w:t xml:space="preserve"> Global Basic Observing Network (GBON</w:t>
      </w:r>
      <w:r w:rsidR="00B14655" w:rsidRPr="00A71C6A">
        <w:rPr>
          <w:lang w:eastAsia="en-GB"/>
        </w:rPr>
        <w:t>)</w:t>
      </w:r>
      <w:r w:rsidR="00F10028">
        <w:rPr>
          <w:lang w:eastAsia="en-GB"/>
        </w:rPr>
        <w:t xml:space="preserve"> </w:t>
      </w:r>
      <w:r w:rsidR="00B14655" w:rsidRPr="00B14655">
        <w:rPr>
          <w:u w:val="single"/>
          <w:lang w:val="en-GB" w:eastAsia="en-GB"/>
        </w:rPr>
        <w:t>implementation start</w:t>
      </w:r>
      <w:r w:rsidR="00F10028">
        <w:rPr>
          <w:u w:val="single"/>
          <w:lang w:val="en-GB" w:eastAsia="en-GB"/>
        </w:rPr>
        <w:t>s</w:t>
      </w:r>
      <w:r w:rsidR="00B14655" w:rsidRPr="00B14655">
        <w:rPr>
          <w:u w:val="single"/>
          <w:lang w:val="en-GB" w:eastAsia="en-GB"/>
        </w:rPr>
        <w:t xml:space="preserve"> from 1 January 2023</w:t>
      </w:r>
      <w:r w:rsidR="00A71C6A">
        <w:rPr>
          <w:lang w:eastAsia="en-GB"/>
        </w:rPr>
        <w:t xml:space="preserve">. </w:t>
      </w:r>
      <w:r w:rsidR="005A3609">
        <w:rPr>
          <w:lang w:eastAsia="en-GB"/>
        </w:rPr>
        <w:t xml:space="preserve"> </w:t>
      </w:r>
      <w:r w:rsidR="005A3609" w:rsidRPr="00F40A00">
        <w:rPr>
          <w:rFonts w:eastAsia="Arial"/>
          <w:color w:val="000000"/>
          <w:sz w:val="21"/>
          <w:szCs w:val="21"/>
        </w:rPr>
        <w:t>INFCOM has developed a GBON Implementation Operating Plan, provided guidance materials for the initial composition of GBON, Members’ GBON compliance</w:t>
      </w:r>
      <w:r w:rsidR="005A3609">
        <w:rPr>
          <w:rFonts w:eastAsia="Arial"/>
          <w:color w:val="000000"/>
          <w:sz w:val="21"/>
          <w:szCs w:val="21"/>
        </w:rPr>
        <w:t xml:space="preserve"> and GBON global gap analysis. </w:t>
      </w:r>
      <w:r w:rsidR="005A3609" w:rsidRPr="00F40A00">
        <w:rPr>
          <w:rFonts w:eastAsia="Arial"/>
          <w:color w:val="000000"/>
          <w:sz w:val="21"/>
          <w:szCs w:val="21"/>
        </w:rPr>
        <w:t xml:space="preserve">GBON implementation guidance materials can be found </w:t>
      </w:r>
      <w:r w:rsidR="005A3609" w:rsidRPr="005A3609">
        <w:rPr>
          <w:rFonts w:eastAsia="Arial"/>
          <w:color w:val="000000"/>
          <w:sz w:val="21"/>
          <w:szCs w:val="21"/>
        </w:rPr>
        <w:t xml:space="preserve">at </w:t>
      </w:r>
      <w:hyperlink r:id="rId14">
        <w:r w:rsidR="005A3609" w:rsidRPr="005A3609">
          <w:rPr>
            <w:rFonts w:eastAsia="Arial"/>
            <w:color w:val="0000FF"/>
            <w:sz w:val="21"/>
            <w:szCs w:val="21"/>
          </w:rPr>
          <w:t>References to GBON material</w:t>
        </w:r>
      </w:hyperlink>
      <w:r w:rsidR="005A3609" w:rsidRPr="00F40A00">
        <w:rPr>
          <w:rFonts w:eastAsia="Arial"/>
          <w:color w:val="000000"/>
          <w:sz w:val="21"/>
          <w:szCs w:val="21"/>
        </w:rPr>
        <w:t xml:space="preserve">. </w:t>
      </w:r>
      <w:r w:rsidR="005A3609">
        <w:rPr>
          <w:rFonts w:eastAsia="Arial"/>
          <w:color w:val="000000"/>
          <w:sz w:val="21"/>
          <w:szCs w:val="21"/>
        </w:rPr>
        <w:t xml:space="preserve"> </w:t>
      </w:r>
      <w:r w:rsidR="00A71C6A">
        <w:rPr>
          <w:lang w:eastAsia="en-GB"/>
        </w:rPr>
        <w:t xml:space="preserve">Council is </w:t>
      </w:r>
      <w:r w:rsidR="00F10028">
        <w:rPr>
          <w:lang w:eastAsia="en-GB"/>
        </w:rPr>
        <w:t xml:space="preserve">also reminded of </w:t>
      </w:r>
      <w:r w:rsidR="00A71C6A">
        <w:rPr>
          <w:lang w:eastAsia="en-GB"/>
        </w:rPr>
        <w:t xml:space="preserve">the actions required of CMO Member States, as the resolution: </w:t>
      </w:r>
    </w:p>
    <w:p w14:paraId="08422348" w14:textId="77777777" w:rsidR="009E12EA" w:rsidRDefault="009E12EA" w:rsidP="009E12EA">
      <w:pPr>
        <w:pStyle w:val="ListParagraph"/>
        <w:numPr>
          <w:ilvl w:val="0"/>
          <w:numId w:val="0"/>
        </w:numPr>
        <w:rPr>
          <w:lang w:eastAsia="en-GB"/>
        </w:rPr>
      </w:pPr>
    </w:p>
    <w:p w14:paraId="4E9473F0" w14:textId="77777777" w:rsidR="009E12EA" w:rsidRDefault="004A5F68">
      <w:pPr>
        <w:pStyle w:val="ListParagraph"/>
        <w:numPr>
          <w:ilvl w:val="0"/>
          <w:numId w:val="7"/>
        </w:numPr>
        <w:ind w:left="1080"/>
        <w:rPr>
          <w:lang w:eastAsia="en-GB"/>
        </w:rPr>
      </w:pPr>
      <w:r w:rsidRPr="00B14655">
        <w:rPr>
          <w:b/>
          <w:bCs/>
          <w:lang w:eastAsia="en-GB"/>
        </w:rPr>
        <w:t>Urges</w:t>
      </w:r>
      <w:r w:rsidRPr="004A5F68">
        <w:rPr>
          <w:lang w:eastAsia="en-GB"/>
        </w:rPr>
        <w:t xml:space="preserve"> Members to immediately commence their implementation of this network, including the necessary preparations for GBON station designation and GBON data exchange, if needed in a phased approach, as allowed by their individual capacities, where applicable, in combination with support of multilateral and bilateral development partners, and financial mechanisms such as the </w:t>
      </w:r>
      <w:r w:rsidRPr="00A71C6A">
        <w:rPr>
          <w:i/>
          <w:iCs/>
          <w:lang w:eastAsia="en-GB"/>
        </w:rPr>
        <w:t>Systematic Observations Financing Facility</w:t>
      </w:r>
      <w:r w:rsidRPr="004A5F68">
        <w:rPr>
          <w:lang w:eastAsia="en-GB"/>
        </w:rPr>
        <w:t xml:space="preserve"> (SOFF); </w:t>
      </w:r>
    </w:p>
    <w:p w14:paraId="30309CE6" w14:textId="77777777" w:rsidR="009E12EA" w:rsidRPr="00A71C6A" w:rsidRDefault="009E12EA" w:rsidP="009E12EA">
      <w:pPr>
        <w:pStyle w:val="ListParagraph"/>
        <w:numPr>
          <w:ilvl w:val="0"/>
          <w:numId w:val="0"/>
        </w:numPr>
        <w:ind w:left="720"/>
        <w:rPr>
          <w:lang w:eastAsia="en-GB"/>
        </w:rPr>
      </w:pPr>
    </w:p>
    <w:p w14:paraId="65642A65" w14:textId="3C2FF5C1" w:rsidR="00CB59E8" w:rsidRDefault="004A5F68">
      <w:pPr>
        <w:pStyle w:val="ListParagraph"/>
        <w:numPr>
          <w:ilvl w:val="0"/>
          <w:numId w:val="7"/>
        </w:numPr>
        <w:ind w:left="1080"/>
        <w:rPr>
          <w:lang w:eastAsia="en-GB"/>
        </w:rPr>
      </w:pPr>
      <w:r w:rsidRPr="00B14655">
        <w:rPr>
          <w:b/>
          <w:bCs/>
          <w:lang w:eastAsia="en-GB"/>
        </w:rPr>
        <w:t>Urges further</w:t>
      </w:r>
      <w:r w:rsidRPr="00A71C6A">
        <w:rPr>
          <w:lang w:eastAsia="en-GB"/>
        </w:rPr>
        <w:t xml:space="preserve"> Members to support the implementation of GBON, including by supporting the development and establishment of SOFF and to consider contributing resources – financial, technical or in-kind – to its development and operation</w:t>
      </w:r>
      <w:r w:rsidR="00A71C6A">
        <w:rPr>
          <w:lang w:eastAsia="en-GB"/>
        </w:rPr>
        <w:t>.</w:t>
      </w:r>
    </w:p>
    <w:p w14:paraId="1FAEA121" w14:textId="77777777" w:rsidR="007609EB" w:rsidRDefault="007609EB" w:rsidP="007609EB">
      <w:pPr>
        <w:pStyle w:val="ListParagraph"/>
        <w:numPr>
          <w:ilvl w:val="0"/>
          <w:numId w:val="0"/>
        </w:numPr>
        <w:rPr>
          <w:lang w:eastAsia="en-GB"/>
        </w:rPr>
      </w:pPr>
    </w:p>
    <w:p w14:paraId="16F3BD37" w14:textId="77010EFE" w:rsidR="007609EB" w:rsidRDefault="009C35A7" w:rsidP="009C35A7">
      <w:pPr>
        <w:pStyle w:val="ListParagraph"/>
        <w:rPr>
          <w:lang w:eastAsia="en-GB"/>
        </w:rPr>
      </w:pPr>
      <w:r>
        <w:rPr>
          <w:lang w:eastAsia="en-GB"/>
        </w:rPr>
        <w:t xml:space="preserve">Council is asked to note the new Guide for GBON. </w:t>
      </w:r>
      <w:r w:rsidR="007609EB">
        <w:rPr>
          <w:lang w:eastAsia="en-GB"/>
        </w:rPr>
        <w:t xml:space="preserve">Further details of the resolution </w:t>
      </w:r>
      <w:r w:rsidR="00B60E9D">
        <w:rPr>
          <w:lang w:eastAsia="en-GB"/>
        </w:rPr>
        <w:t>on</w:t>
      </w:r>
      <w:r>
        <w:rPr>
          <w:lang w:eastAsia="en-GB"/>
        </w:rPr>
        <w:t xml:space="preserve"> the initial </w:t>
      </w:r>
      <w:r w:rsidR="00B60E9D">
        <w:rPr>
          <w:lang w:eastAsia="en-GB"/>
        </w:rPr>
        <w:t xml:space="preserve">GBON </w:t>
      </w:r>
      <w:r>
        <w:rPr>
          <w:lang w:eastAsia="en-GB"/>
        </w:rPr>
        <w:t xml:space="preserve">Guides </w:t>
      </w:r>
      <w:r w:rsidR="00F542C7">
        <w:rPr>
          <w:lang w:eastAsia="en-GB"/>
        </w:rPr>
        <w:t>are</w:t>
      </w:r>
      <w:r>
        <w:rPr>
          <w:lang w:eastAsia="en-GB"/>
        </w:rPr>
        <w:t xml:space="preserve"> in </w:t>
      </w:r>
      <w:r w:rsidRPr="00F542C7">
        <w:rPr>
          <w:b/>
          <w:bCs/>
          <w:lang w:eastAsia="en-GB"/>
        </w:rPr>
        <w:t>Annex II</w:t>
      </w:r>
      <w:r>
        <w:rPr>
          <w:lang w:eastAsia="en-GB"/>
        </w:rPr>
        <w:t>.</w:t>
      </w:r>
    </w:p>
    <w:p w14:paraId="12E483EB" w14:textId="63BC0B5A" w:rsidR="00B60E9D" w:rsidRDefault="00B60E9D" w:rsidP="007609EB">
      <w:pPr>
        <w:rPr>
          <w:lang w:eastAsia="en-GB"/>
        </w:rPr>
      </w:pPr>
    </w:p>
    <w:p w14:paraId="400C5DA0" w14:textId="4EFA24DC" w:rsidR="003733FA" w:rsidRDefault="003733FA" w:rsidP="007609EB">
      <w:pPr>
        <w:rPr>
          <w:rFonts w:eastAsia="Arial"/>
          <w:b/>
          <w:sz w:val="21"/>
          <w:szCs w:val="21"/>
        </w:rPr>
      </w:pPr>
      <w:r w:rsidRPr="00F40A00">
        <w:rPr>
          <w:rFonts w:eastAsia="Arial"/>
          <w:b/>
          <w:sz w:val="21"/>
          <w:szCs w:val="21"/>
        </w:rPr>
        <w:t>Regional WIGOS Centre</w:t>
      </w:r>
    </w:p>
    <w:p w14:paraId="6D64E78F" w14:textId="53143868" w:rsidR="003733FA" w:rsidRDefault="003733FA" w:rsidP="007609EB">
      <w:pPr>
        <w:rPr>
          <w:rFonts w:eastAsia="Arial"/>
          <w:b/>
          <w:sz w:val="21"/>
          <w:szCs w:val="21"/>
        </w:rPr>
      </w:pPr>
    </w:p>
    <w:p w14:paraId="4234CCC8" w14:textId="31797982" w:rsidR="000C67BA" w:rsidRPr="008A6988" w:rsidRDefault="000C67BA" w:rsidP="000C67BA">
      <w:pPr>
        <w:pStyle w:val="ListParagraph"/>
      </w:pPr>
      <w:r w:rsidRPr="00C6214D">
        <w:t>Council</w:t>
      </w:r>
      <w:r>
        <w:t xml:space="preserve"> will</w:t>
      </w:r>
      <w:r w:rsidRPr="00C6214D">
        <w:t xml:space="preserve"> recal</w:t>
      </w:r>
      <w:r>
        <w:t>l</w:t>
      </w:r>
      <w:r w:rsidRPr="00C6214D">
        <w:t xml:space="preserve"> that for the last several years, significant discussions have been held on the </w:t>
      </w:r>
      <w:r w:rsidRPr="000C67BA">
        <w:rPr>
          <w:i/>
        </w:rPr>
        <w:t>WMO Integrated Global Observing System</w:t>
      </w:r>
      <w:r w:rsidRPr="00C6214D">
        <w:t xml:space="preserve"> (WIGOS)</w:t>
      </w:r>
      <w:r>
        <w:t>. WIGOS is</w:t>
      </w:r>
      <w:r w:rsidRPr="00C6214D">
        <w:t xml:space="preserve"> an all-encompassing approach to the improvement and evolution of WMO’s global observing systems</w:t>
      </w:r>
      <w:r w:rsidRPr="000C67BA">
        <w:rPr>
          <w:rFonts w:eastAsia="Arial"/>
        </w:rPr>
        <w:t xml:space="preserve">, which was needed </w:t>
      </w:r>
      <w:r w:rsidRPr="000C67BA">
        <w:rPr>
          <w:rFonts w:eastAsia="Arial"/>
          <w:u w:val="single"/>
        </w:rPr>
        <w:t>in all countries</w:t>
      </w:r>
      <w:r w:rsidRPr="000C67BA">
        <w:rPr>
          <w:rFonts w:eastAsia="Arial"/>
        </w:rPr>
        <w:t xml:space="preserve"> to consolidate progress in meteorological research, numerical modelling, and computer and communication technologies.  </w:t>
      </w:r>
      <w:r w:rsidRPr="00C6214D">
        <w:t xml:space="preserve">Closely tied to WIGOS </w:t>
      </w:r>
      <w:r>
        <w:t>was</w:t>
      </w:r>
      <w:r w:rsidRPr="00C6214D">
        <w:t xml:space="preserve"> the implementation of the </w:t>
      </w:r>
      <w:r w:rsidRPr="000C67BA">
        <w:rPr>
          <w:i/>
        </w:rPr>
        <w:t>WMO Information System</w:t>
      </w:r>
      <w:r w:rsidRPr="00C6214D">
        <w:t xml:space="preserve"> (WIS).  </w:t>
      </w:r>
      <w:r w:rsidRPr="000C67BA">
        <w:rPr>
          <w:rFonts w:eastAsia="Calibri"/>
        </w:rPr>
        <w:t xml:space="preserve">WIGOS, together with WIS, form the basis for the provision of </w:t>
      </w:r>
      <w:r w:rsidRPr="000C67BA">
        <w:rPr>
          <w:rFonts w:eastAsia="Calibri"/>
          <w:b/>
        </w:rPr>
        <w:t xml:space="preserve">accurate, reliable and timely weather, climate, water and related environmental observations and products </w:t>
      </w:r>
      <w:r w:rsidRPr="000C67BA">
        <w:rPr>
          <w:rFonts w:eastAsia="Calibri"/>
        </w:rPr>
        <w:t xml:space="preserve">by all Members and WMO </w:t>
      </w:r>
      <w:r w:rsidRPr="000C67BA">
        <w:rPr>
          <w:rFonts w:eastAsia="Calibri"/>
        </w:rPr>
        <w:lastRenderedPageBreak/>
        <w:t>Programmes, which would lead to improved service delivery</w:t>
      </w:r>
      <w:r w:rsidRPr="00C6214D">
        <w:t>.  Both WIGOS and WIS are very essential to all technical and scientific activities of Meteorological Services in the Caribbean and worldwide.</w:t>
      </w:r>
    </w:p>
    <w:p w14:paraId="7EA0FA7B" w14:textId="77777777" w:rsidR="000C67BA" w:rsidRPr="00F478E6" w:rsidRDefault="000C67BA" w:rsidP="000C67BA">
      <w:pPr>
        <w:pStyle w:val="ListParagraph"/>
        <w:numPr>
          <w:ilvl w:val="0"/>
          <w:numId w:val="0"/>
        </w:numPr>
      </w:pPr>
    </w:p>
    <w:p w14:paraId="0B7E1543" w14:textId="77777777" w:rsidR="000C67BA" w:rsidRPr="000C67BA" w:rsidRDefault="000C67BA" w:rsidP="000C67BA">
      <w:pPr>
        <w:pStyle w:val="ListParagraph"/>
        <w:rPr>
          <w:lang w:eastAsia="en-GB"/>
        </w:rPr>
      </w:pPr>
      <w:r w:rsidRPr="00F478E6">
        <w:t xml:space="preserve">The </w:t>
      </w:r>
      <w:r w:rsidRPr="00C6214D">
        <w:t xml:space="preserve">Council noted that </w:t>
      </w:r>
      <w:r w:rsidRPr="008A6988">
        <w:rPr>
          <w:rFonts w:eastAsia="Calibri"/>
        </w:rPr>
        <w:t xml:space="preserve">WIGOS became operational in </w:t>
      </w:r>
      <w:r w:rsidRPr="008A6988">
        <w:rPr>
          <w:rFonts w:eastAsia="Calibri"/>
          <w:u w:val="single"/>
        </w:rPr>
        <w:t>2020</w:t>
      </w:r>
      <w:r w:rsidRPr="008A6988">
        <w:rPr>
          <w:rFonts w:eastAsia="Calibri"/>
        </w:rPr>
        <w:t xml:space="preserve"> and that, as with all Member States of WMO, CMO Member States should be in full preparation for implementation.  The goal was for all </w:t>
      </w:r>
      <w:r w:rsidRPr="008A6988">
        <w:rPr>
          <w:rFonts w:eastAsia="Calibri"/>
          <w:u w:val="single"/>
        </w:rPr>
        <w:t>Member States and their partners</w:t>
      </w:r>
      <w:r w:rsidRPr="008A6988">
        <w:rPr>
          <w:rFonts w:eastAsia="Calibri"/>
        </w:rPr>
        <w:t xml:space="preserve"> to benefit from a fully operational system.  </w:t>
      </w:r>
    </w:p>
    <w:p w14:paraId="7F026C60" w14:textId="77777777" w:rsidR="000C67BA" w:rsidRPr="000C67BA" w:rsidRDefault="000C67BA" w:rsidP="000C67BA">
      <w:pPr>
        <w:pStyle w:val="ListParagraph"/>
        <w:numPr>
          <w:ilvl w:val="0"/>
          <w:numId w:val="0"/>
        </w:numPr>
        <w:rPr>
          <w:rFonts w:eastAsia="Arial"/>
          <w:sz w:val="21"/>
          <w:szCs w:val="21"/>
        </w:rPr>
      </w:pPr>
    </w:p>
    <w:p w14:paraId="36198893" w14:textId="23C5683B" w:rsidR="00E94120" w:rsidRPr="00E94120" w:rsidRDefault="00935620" w:rsidP="000C67BA">
      <w:pPr>
        <w:pStyle w:val="ListParagraph"/>
        <w:rPr>
          <w:lang w:eastAsia="en-GB"/>
        </w:rPr>
      </w:pPr>
      <w:r>
        <w:rPr>
          <w:rFonts w:eastAsia="Arial"/>
          <w:sz w:val="21"/>
          <w:szCs w:val="21"/>
        </w:rPr>
        <w:t xml:space="preserve">Council is informed that </w:t>
      </w:r>
      <w:r w:rsidR="00E94120" w:rsidRPr="00F40A00">
        <w:rPr>
          <w:rFonts w:eastAsia="Arial"/>
          <w:sz w:val="21"/>
          <w:szCs w:val="21"/>
        </w:rPr>
        <w:t>WMO held a Regional WIGOS Centre (RWC) Global Workshop in Geneva in hybrid format, from 25 - 27 July 2022 with representatives from already established Regional WIGOS Centres (RWCs), Members that have expressed their interest in hosting RWCs, members of the Expert Team on WIGOS Tools (ET-WT), as well as, representatives of other WMO Centres and organizations that are relevant to RWCs functions.</w:t>
      </w:r>
    </w:p>
    <w:p w14:paraId="53B200D4" w14:textId="77777777" w:rsidR="00E94120" w:rsidRPr="00E94120" w:rsidRDefault="00E94120" w:rsidP="00E94120">
      <w:pPr>
        <w:pStyle w:val="ListParagraph"/>
        <w:numPr>
          <w:ilvl w:val="0"/>
          <w:numId w:val="0"/>
        </w:numPr>
        <w:rPr>
          <w:lang w:eastAsia="en-GB"/>
        </w:rPr>
      </w:pPr>
    </w:p>
    <w:p w14:paraId="49C4D781" w14:textId="03E16F11" w:rsidR="003733FA" w:rsidRPr="00A71C6A" w:rsidRDefault="00935620" w:rsidP="003733FA">
      <w:pPr>
        <w:pStyle w:val="ListParagraph"/>
        <w:rPr>
          <w:lang w:eastAsia="en-GB"/>
        </w:rPr>
      </w:pPr>
      <w:r>
        <w:rPr>
          <w:rFonts w:eastAsia="Arial"/>
        </w:rPr>
        <w:t>Council is also asked to note that t</w:t>
      </w:r>
      <w:r w:rsidR="003733FA">
        <w:rPr>
          <w:rFonts w:eastAsia="Arial"/>
        </w:rPr>
        <w:t xml:space="preserve">he WMO </w:t>
      </w:r>
      <w:r w:rsidR="003733FA" w:rsidRPr="00F40A00">
        <w:rPr>
          <w:rFonts w:eastAsia="Arial"/>
        </w:rPr>
        <w:t xml:space="preserve">RA IV Infrastructure Committee </w:t>
      </w:r>
      <w:r w:rsidR="003733FA">
        <w:rPr>
          <w:rFonts w:eastAsia="Arial"/>
        </w:rPr>
        <w:t xml:space="preserve">agreed on an update of </w:t>
      </w:r>
      <w:r w:rsidR="003733FA" w:rsidRPr="00F40A00">
        <w:rPr>
          <w:rFonts w:eastAsia="Arial"/>
        </w:rPr>
        <w:t xml:space="preserve">a RA IV WIGOS Centre Concept and a Roadmap for the establishment of the RA IV Regional WIGOS Center.  </w:t>
      </w:r>
      <w:r w:rsidR="003733FA">
        <w:rPr>
          <w:rFonts w:eastAsia="Arial"/>
        </w:rPr>
        <w:t xml:space="preserve">The original Concept and Roadmap had been approved by the RA IV Management Group (MG) in January 2020.  </w:t>
      </w:r>
      <w:r w:rsidR="003733FA">
        <w:rPr>
          <w:rFonts w:eastAsia="Arial"/>
        </w:rPr>
        <w:t>T</w:t>
      </w:r>
      <w:r w:rsidR="003733FA" w:rsidRPr="00F40A00">
        <w:rPr>
          <w:rFonts w:eastAsia="Arial"/>
        </w:rPr>
        <w:t>he</w:t>
      </w:r>
      <w:r w:rsidR="003733FA">
        <w:rPr>
          <w:rFonts w:eastAsia="Arial"/>
        </w:rPr>
        <w:t xml:space="preserve"> updated</w:t>
      </w:r>
      <w:r w:rsidR="003733FA" w:rsidRPr="00F40A00">
        <w:rPr>
          <w:rFonts w:eastAsia="Arial"/>
        </w:rPr>
        <w:t xml:space="preserve"> Concept and Roadmap for RA IV RWC were approved </w:t>
      </w:r>
      <w:r w:rsidR="003733FA">
        <w:rPr>
          <w:rFonts w:eastAsia="Arial"/>
        </w:rPr>
        <w:t xml:space="preserve">at </w:t>
      </w:r>
      <w:r w:rsidR="003733FA" w:rsidRPr="00F40A00">
        <w:rPr>
          <w:rFonts w:eastAsia="Arial"/>
        </w:rPr>
        <w:t>the 31</w:t>
      </w:r>
      <w:r w:rsidR="003733FA" w:rsidRPr="00F40A00">
        <w:rPr>
          <w:rFonts w:eastAsia="Arial"/>
          <w:vertAlign w:val="superscript"/>
        </w:rPr>
        <w:t>st</w:t>
      </w:r>
      <w:r w:rsidR="003733FA" w:rsidRPr="00F40A00">
        <w:rPr>
          <w:rFonts w:eastAsia="Arial"/>
        </w:rPr>
        <w:t xml:space="preserve"> meeting of the RA IV MG, held in hybrid mode on 22</w:t>
      </w:r>
      <w:r w:rsidR="003733FA" w:rsidRPr="00F40A00">
        <w:rPr>
          <w:rFonts w:eastAsia="Arial"/>
          <w:vertAlign w:val="superscript"/>
        </w:rPr>
        <w:t>nd</w:t>
      </w:r>
      <w:r w:rsidR="003733FA" w:rsidRPr="00F40A00">
        <w:rPr>
          <w:rFonts w:eastAsia="Arial"/>
        </w:rPr>
        <w:t xml:space="preserve"> June 2022</w:t>
      </w:r>
      <w:r w:rsidR="003733FA">
        <w:rPr>
          <w:rFonts w:eastAsia="Arial"/>
        </w:rPr>
        <w:t>.</w:t>
      </w:r>
    </w:p>
    <w:p w14:paraId="04CFE5BD" w14:textId="77777777" w:rsidR="00CB59E8" w:rsidRPr="00CB59E8" w:rsidRDefault="00CB59E8" w:rsidP="00CB59E8">
      <w:pPr>
        <w:autoSpaceDE w:val="0"/>
        <w:autoSpaceDN w:val="0"/>
        <w:adjustRightInd w:val="0"/>
        <w:jc w:val="left"/>
        <w:rPr>
          <w:b/>
          <w:bCs/>
          <w:color w:val="000000"/>
          <w:lang w:val="en-GB" w:eastAsia="en-GB"/>
        </w:rPr>
      </w:pPr>
    </w:p>
    <w:p w14:paraId="2978AF4E" w14:textId="3F258B12" w:rsidR="00092623" w:rsidRPr="00092623" w:rsidRDefault="004C1289">
      <w:pPr>
        <w:pStyle w:val="Heading2"/>
        <w:numPr>
          <w:ilvl w:val="0"/>
          <w:numId w:val="10"/>
        </w:numPr>
        <w:rPr>
          <w:lang w:val="en-GB" w:eastAsia="en-GB"/>
        </w:rPr>
      </w:pPr>
      <w:r w:rsidRPr="00B21C6A">
        <w:rPr>
          <w:lang w:val="en-GB" w:eastAsia="en-GB"/>
        </w:rPr>
        <w:t>Systematic Observations Financing Facility (SOFF</w:t>
      </w:r>
      <w:r w:rsidRPr="00092623">
        <w:rPr>
          <w:lang w:val="en-GB" w:eastAsia="en-GB"/>
        </w:rPr>
        <w:t>)</w:t>
      </w:r>
      <w:r w:rsidR="00092623" w:rsidRPr="00092623">
        <w:rPr>
          <w:lang w:val="en-GB" w:eastAsia="en-GB"/>
        </w:rPr>
        <w:t xml:space="preserve">: </w:t>
      </w:r>
      <w:r w:rsidR="00092623" w:rsidRPr="00092623">
        <w:rPr>
          <w:lang w:eastAsia="en-GB"/>
        </w:rPr>
        <w:t xml:space="preserve">Supporting Members in the implementation of GBON </w:t>
      </w:r>
    </w:p>
    <w:p w14:paraId="6AA39BA4" w14:textId="77777777" w:rsidR="000253D8" w:rsidRPr="00B21C6A" w:rsidRDefault="000253D8" w:rsidP="000253D8">
      <w:pPr>
        <w:rPr>
          <w:lang w:val="en-GB" w:eastAsia="en-GB"/>
        </w:rPr>
      </w:pPr>
    </w:p>
    <w:p w14:paraId="65FFE6A1" w14:textId="2B2652A6" w:rsidR="002B05F0" w:rsidRDefault="000253D8" w:rsidP="00CB59E8">
      <w:pPr>
        <w:pStyle w:val="ListParagraph"/>
        <w:rPr>
          <w:lang w:val="en-GB" w:eastAsia="en-GB"/>
        </w:rPr>
      </w:pPr>
      <w:r w:rsidRPr="00B21C6A">
        <w:rPr>
          <w:lang w:val="en-GB" w:eastAsia="en-GB"/>
        </w:rPr>
        <w:t xml:space="preserve">The Systematic Observations Financing Facility (SOFF) is </w:t>
      </w:r>
      <w:r w:rsidR="003E24A4" w:rsidRPr="00B21C6A">
        <w:rPr>
          <w:lang w:val="en-GB" w:eastAsia="en-GB"/>
        </w:rPr>
        <w:t xml:space="preserve">a </w:t>
      </w:r>
      <w:r w:rsidRPr="00B21C6A">
        <w:rPr>
          <w:lang w:val="en-GB" w:eastAsia="en-GB"/>
        </w:rPr>
        <w:t>financing and technical mechanism to support basic surface observations – the Global Basic Observing Network (GBON)</w:t>
      </w:r>
      <w:r w:rsidR="00276FA7" w:rsidRPr="00B21C6A">
        <w:rPr>
          <w:lang w:val="en-GB" w:eastAsia="en-GB"/>
        </w:rPr>
        <w:t>. The SOFF</w:t>
      </w:r>
      <w:r w:rsidR="003E24A4" w:rsidRPr="00B21C6A">
        <w:rPr>
          <w:lang w:val="en-GB" w:eastAsia="en-GB"/>
        </w:rPr>
        <w:t xml:space="preserve"> was formally endorsed by European </w:t>
      </w:r>
      <w:r w:rsidR="00276FA7" w:rsidRPr="00B21C6A">
        <w:rPr>
          <w:lang w:val="en-GB" w:eastAsia="en-GB"/>
        </w:rPr>
        <w:t>M</w:t>
      </w:r>
      <w:r w:rsidR="003E24A4" w:rsidRPr="00B21C6A">
        <w:rPr>
          <w:lang w:val="en-GB" w:eastAsia="en-GB"/>
        </w:rPr>
        <w:t xml:space="preserve">eteorological </w:t>
      </w:r>
      <w:r w:rsidR="00276FA7" w:rsidRPr="00B21C6A">
        <w:rPr>
          <w:lang w:val="en-GB" w:eastAsia="en-GB"/>
        </w:rPr>
        <w:t>I</w:t>
      </w:r>
      <w:r w:rsidR="003E24A4" w:rsidRPr="00B21C6A">
        <w:rPr>
          <w:lang w:val="en-GB" w:eastAsia="en-GB"/>
        </w:rPr>
        <w:t>nstitutions on 2 October</w:t>
      </w:r>
      <w:r w:rsidR="00733424" w:rsidRPr="00B21C6A">
        <w:rPr>
          <w:lang w:val="en-GB" w:eastAsia="en-GB"/>
        </w:rPr>
        <w:t xml:space="preserve"> 2020</w:t>
      </w:r>
      <w:r w:rsidR="003E24A4" w:rsidRPr="00B21C6A">
        <w:rPr>
          <w:lang w:val="en-GB" w:eastAsia="en-GB"/>
        </w:rPr>
        <w:t xml:space="preserve"> a</w:t>
      </w:r>
      <w:r w:rsidR="00B14655">
        <w:rPr>
          <w:lang w:val="en-GB" w:eastAsia="en-GB"/>
        </w:rPr>
        <w:t>t</w:t>
      </w:r>
      <w:r w:rsidR="003E24A4" w:rsidRPr="00B21C6A">
        <w:rPr>
          <w:lang w:val="en-GB" w:eastAsia="en-GB"/>
        </w:rPr>
        <w:t xml:space="preserve"> a side event to the </w:t>
      </w:r>
      <w:r w:rsidR="0004052C" w:rsidRPr="00B21C6A">
        <w:rPr>
          <w:lang w:val="en-GB" w:eastAsia="en-GB"/>
        </w:rPr>
        <w:t>72</w:t>
      </w:r>
      <w:r w:rsidR="0004052C" w:rsidRPr="00B21C6A">
        <w:rPr>
          <w:vertAlign w:val="superscript"/>
          <w:lang w:val="en-GB" w:eastAsia="en-GB"/>
        </w:rPr>
        <w:t>nd</w:t>
      </w:r>
      <w:r w:rsidR="0004052C" w:rsidRPr="00B21C6A">
        <w:rPr>
          <w:lang w:val="en-GB" w:eastAsia="en-GB"/>
        </w:rPr>
        <w:t> </w:t>
      </w:r>
      <w:r w:rsidR="003E24A4" w:rsidRPr="00B21C6A">
        <w:rPr>
          <w:lang w:val="en-GB" w:eastAsia="en-GB"/>
        </w:rPr>
        <w:t>Executive Council</w:t>
      </w:r>
      <w:r w:rsidR="009E4F47">
        <w:rPr>
          <w:lang w:val="en-GB" w:eastAsia="en-GB"/>
        </w:rPr>
        <w:t xml:space="preserve"> and launched at the COP26 of the UNFCCC</w:t>
      </w:r>
      <w:r w:rsidRPr="00B21C6A">
        <w:rPr>
          <w:lang w:val="en-GB" w:eastAsia="en-GB"/>
        </w:rPr>
        <w:t>. Through the SOFF, developing countries will be able to deliver their contribution to GBON. SOFF investment will focus on providing long-term observational data exchange as a measure of success.</w:t>
      </w:r>
    </w:p>
    <w:p w14:paraId="40BEBF9B" w14:textId="77777777" w:rsidR="002B05F0" w:rsidRDefault="002B05F0" w:rsidP="009506B5">
      <w:pPr>
        <w:pStyle w:val="ListParagraph"/>
        <w:numPr>
          <w:ilvl w:val="0"/>
          <w:numId w:val="0"/>
        </w:numPr>
        <w:rPr>
          <w:lang w:val="en-GB" w:eastAsia="en-GB"/>
        </w:rPr>
      </w:pPr>
    </w:p>
    <w:p w14:paraId="390896F6" w14:textId="77777777" w:rsidR="00595632" w:rsidRDefault="000253D8" w:rsidP="00595632">
      <w:pPr>
        <w:pStyle w:val="ListParagraph"/>
        <w:rPr>
          <w:lang w:val="en-GB" w:eastAsia="en-GB"/>
        </w:rPr>
      </w:pPr>
      <w:r w:rsidRPr="00B21C6A">
        <w:rPr>
          <w:lang w:val="en-GB" w:eastAsia="en-GB"/>
        </w:rPr>
        <w:t xml:space="preserve">The intent is to support operating and maintenance costs of a country’s basic observation infrastructure through results-based finance. It will </w:t>
      </w:r>
      <w:r w:rsidR="00606A53" w:rsidRPr="00B21C6A">
        <w:rPr>
          <w:lang w:val="en-GB" w:eastAsia="en-GB"/>
        </w:rPr>
        <w:t xml:space="preserve">produce </w:t>
      </w:r>
      <w:r w:rsidRPr="00B21C6A">
        <w:rPr>
          <w:lang w:val="en-GB" w:eastAsia="en-GB"/>
        </w:rPr>
        <w:t xml:space="preserve">local benefits while delivering on a global public good – </w:t>
      </w:r>
      <w:r w:rsidR="00606A53" w:rsidRPr="00B21C6A">
        <w:rPr>
          <w:lang w:val="en-GB" w:eastAsia="en-GB"/>
        </w:rPr>
        <w:t>that of better</w:t>
      </w:r>
      <w:r w:rsidRPr="00B21C6A">
        <w:rPr>
          <w:lang w:val="en-GB" w:eastAsia="en-GB"/>
        </w:rPr>
        <w:t xml:space="preserve"> global weather forecasts and climate information</w:t>
      </w:r>
      <w:r w:rsidR="00606A53" w:rsidRPr="00B21C6A">
        <w:rPr>
          <w:lang w:val="en-GB" w:eastAsia="en-GB"/>
        </w:rPr>
        <w:t xml:space="preserve"> for all nations</w:t>
      </w:r>
      <w:r w:rsidRPr="00B21C6A">
        <w:rPr>
          <w:lang w:val="en-GB" w:eastAsia="en-GB"/>
        </w:rPr>
        <w:t>.</w:t>
      </w:r>
      <w:r w:rsidR="00606A53" w:rsidRPr="00B21C6A">
        <w:rPr>
          <w:lang w:val="en-GB" w:eastAsia="en-GB"/>
        </w:rPr>
        <w:t xml:space="preserve">  The SOFF was developed based on the recognition that some less developed countries do not have the resources to sustain the quality of surface-based observations needed for a homogenic global network to support global </w:t>
      </w:r>
      <w:r w:rsidR="009E4F47">
        <w:rPr>
          <w:lang w:val="en-GB" w:eastAsia="en-GB"/>
        </w:rPr>
        <w:t>weather prediction</w:t>
      </w:r>
      <w:r w:rsidR="00606A53" w:rsidRPr="00B21C6A">
        <w:rPr>
          <w:lang w:val="en-GB" w:eastAsia="en-GB"/>
        </w:rPr>
        <w:t xml:space="preserve"> and climate services.</w:t>
      </w:r>
    </w:p>
    <w:p w14:paraId="62B6675C" w14:textId="77777777" w:rsidR="00595632" w:rsidRDefault="00595632" w:rsidP="00595632">
      <w:pPr>
        <w:pStyle w:val="ListParagraph"/>
        <w:numPr>
          <w:ilvl w:val="0"/>
          <w:numId w:val="0"/>
        </w:numPr>
        <w:rPr>
          <w:lang w:val="en-GB" w:eastAsia="en-GB"/>
        </w:rPr>
      </w:pPr>
    </w:p>
    <w:p w14:paraId="69AA2644" w14:textId="77777777" w:rsidR="00595632" w:rsidRPr="00595632" w:rsidRDefault="00595632" w:rsidP="00595632">
      <w:pPr>
        <w:pStyle w:val="ListParagraph"/>
        <w:rPr>
          <w:lang w:val="en-GB" w:eastAsia="en-GB"/>
        </w:rPr>
      </w:pPr>
      <w:r w:rsidRPr="00595632">
        <w:rPr>
          <w:rFonts w:eastAsia="Arial"/>
          <w:sz w:val="21"/>
          <w:szCs w:val="21"/>
        </w:rPr>
        <w:t>SOFF support will be provided in three phases.  In the Readiness phase, the country’s hydrometeorological status will be assessed, the GBON gap defined and a plan developed to close the gap.  The Investment phase enables countries to close the GBON investment and capacity gap.  The Compliance phase supports sustained GBON compliance and enables access to improved weather forecasts and climate analysis products.</w:t>
      </w:r>
    </w:p>
    <w:p w14:paraId="3F8ADD0A" w14:textId="77777777" w:rsidR="00595632" w:rsidRPr="00595632" w:rsidRDefault="00595632" w:rsidP="00595632">
      <w:pPr>
        <w:pStyle w:val="ListParagraph"/>
        <w:numPr>
          <w:ilvl w:val="0"/>
          <w:numId w:val="0"/>
        </w:numPr>
        <w:rPr>
          <w:rFonts w:eastAsia="Arial"/>
          <w:sz w:val="21"/>
          <w:szCs w:val="21"/>
        </w:rPr>
      </w:pPr>
    </w:p>
    <w:p w14:paraId="18065B5B" w14:textId="78DA5C57" w:rsidR="00595632" w:rsidRPr="00595632" w:rsidRDefault="00595632" w:rsidP="00595632">
      <w:pPr>
        <w:pStyle w:val="ListParagraph"/>
        <w:rPr>
          <w:lang w:val="en-GB" w:eastAsia="en-GB"/>
        </w:rPr>
      </w:pPr>
      <w:r w:rsidRPr="00595632">
        <w:rPr>
          <w:rFonts w:eastAsia="Arial"/>
          <w:sz w:val="21"/>
          <w:szCs w:val="21"/>
        </w:rPr>
        <w:t xml:space="preserve">In its initial five-year implementation period, SOFF aims to support 65 SIDS and LDCs with technical assistance, investments, and open-ended results-based funding to achieve sustained GBON compliance. SOFF became operational and officially opened its doors to business with the first Steering Committee meeting on 30 June 2022 and it is expected that by the end of 2022, SOFF will be able to allocate resources to about 20 initial countries.  During its initial three-year implementation period, SOFF will prioritize support to 55 SIDS and LDCs.  the complete list of SOFF-eligible countries </w:t>
      </w:r>
      <w:r w:rsidR="00627816">
        <w:rPr>
          <w:rFonts w:eastAsia="Arial"/>
          <w:sz w:val="21"/>
          <w:szCs w:val="21"/>
        </w:rPr>
        <w:t>is</w:t>
      </w:r>
      <w:r w:rsidRPr="00595632">
        <w:rPr>
          <w:rFonts w:eastAsia="Arial"/>
          <w:sz w:val="21"/>
          <w:szCs w:val="21"/>
        </w:rPr>
        <w:t xml:space="preserve"> provided in SOFF </w:t>
      </w:r>
      <w:hyperlink r:id="rId15">
        <w:r w:rsidRPr="00595632">
          <w:rPr>
            <w:rFonts w:eastAsia="Arial"/>
            <w:b/>
            <w:color w:val="0000FF"/>
            <w:sz w:val="21"/>
            <w:szCs w:val="21"/>
          </w:rPr>
          <w:t>Terms of Reference</w:t>
        </w:r>
      </w:hyperlink>
      <w:r w:rsidRPr="00595632">
        <w:rPr>
          <w:rFonts w:eastAsia="Arial"/>
          <w:b/>
          <w:color w:val="0000FF"/>
          <w:sz w:val="21"/>
          <w:szCs w:val="21"/>
        </w:rPr>
        <w:t>,</w:t>
      </w:r>
      <w:r w:rsidRPr="00595632">
        <w:rPr>
          <w:rFonts w:eastAsia="Arial"/>
          <w:sz w:val="21"/>
          <w:szCs w:val="21"/>
        </w:rPr>
        <w:t xml:space="preserve"> Annex 2 (dated October 2021).  </w:t>
      </w:r>
    </w:p>
    <w:p w14:paraId="6E3878B1" w14:textId="77777777" w:rsidR="00595632" w:rsidRDefault="00595632" w:rsidP="00F856A5">
      <w:pPr>
        <w:pStyle w:val="ListParagraph"/>
        <w:numPr>
          <w:ilvl w:val="0"/>
          <w:numId w:val="0"/>
        </w:numPr>
        <w:rPr>
          <w:lang w:val="en-GB" w:eastAsia="en-GB"/>
        </w:rPr>
      </w:pPr>
    </w:p>
    <w:p w14:paraId="3E02A609" w14:textId="083D1BC7" w:rsidR="00645BB7" w:rsidRPr="0080063A" w:rsidRDefault="0080063A">
      <w:pPr>
        <w:pStyle w:val="ListParagraph"/>
        <w:numPr>
          <w:ilvl w:val="0"/>
          <w:numId w:val="10"/>
        </w:numPr>
        <w:spacing w:before="100" w:beforeAutospacing="1" w:after="100" w:afterAutospacing="1"/>
        <w:jc w:val="left"/>
        <w:rPr>
          <w:b/>
          <w:bCs/>
          <w:lang w:eastAsia="en-GB"/>
        </w:rPr>
      </w:pPr>
      <w:r w:rsidRPr="0080063A">
        <w:rPr>
          <w:b/>
          <w:bCs/>
          <w:lang w:eastAsia="en-GB"/>
        </w:rPr>
        <w:t xml:space="preserve">SERVICES FOR AVIATION – UPDATE TO WMO GUIDES IN AERONAUTICAL METEOROLOGY </w:t>
      </w:r>
    </w:p>
    <w:p w14:paraId="74C18488" w14:textId="77777777" w:rsidR="0080063A" w:rsidRDefault="0080063A" w:rsidP="0080063A">
      <w:pPr>
        <w:pStyle w:val="ListParagraph"/>
        <w:numPr>
          <w:ilvl w:val="0"/>
          <w:numId w:val="0"/>
        </w:numPr>
        <w:rPr>
          <w:lang w:val="en-GB" w:eastAsia="en-GB"/>
        </w:rPr>
      </w:pPr>
    </w:p>
    <w:p w14:paraId="730CB007" w14:textId="034F3A66" w:rsidR="0080063A" w:rsidRPr="0080063A" w:rsidRDefault="0080063A" w:rsidP="0080063A">
      <w:pPr>
        <w:pStyle w:val="ListParagraph"/>
        <w:rPr>
          <w:lang w:eastAsia="en-GB"/>
        </w:rPr>
      </w:pPr>
      <w:r>
        <w:rPr>
          <w:lang w:eastAsia="en-GB"/>
        </w:rPr>
        <w:lastRenderedPageBreak/>
        <w:t xml:space="preserve">Council is asked to note the updating of </w:t>
      </w:r>
      <w:r w:rsidRPr="0080063A">
        <w:rPr>
          <w:i/>
          <w:iCs/>
          <w:lang w:eastAsia="en-GB"/>
        </w:rPr>
        <w:t>The Guide to Practices for Meteorological Offices Serving Aviation</w:t>
      </w:r>
      <w:r w:rsidRPr="0080063A">
        <w:rPr>
          <w:lang w:eastAsia="en-GB"/>
        </w:rPr>
        <w:t xml:space="preserve"> (WMO-No. 732)</w:t>
      </w:r>
      <w:r>
        <w:rPr>
          <w:lang w:eastAsia="en-GB"/>
        </w:rPr>
        <w:t xml:space="preserve">, which </w:t>
      </w:r>
      <w:r w:rsidRPr="0080063A">
        <w:rPr>
          <w:lang w:eastAsia="en-GB"/>
        </w:rPr>
        <w:t xml:space="preserve">was last updated in 2003 (second edition). The Standing Committee on Services for Aviation (SC-AVI) acknowledged that much of the technical content of WMO-No. 732 was outdated or duplicated other existing publications. With the tremendous assistance of a WMO consultant, SC-AVI has prepared a </w:t>
      </w:r>
      <w:r w:rsidRPr="0039510F">
        <w:rPr>
          <w:b/>
          <w:bCs/>
          <w:lang w:eastAsia="en-GB"/>
        </w:rPr>
        <w:t>major update to WMO-No. 732 in terms of its structure and its content as well as in its name where it is to be retitled as the Guide to Services for Aviation</w:t>
      </w:r>
      <w:r w:rsidRPr="0080063A">
        <w:rPr>
          <w:lang w:eastAsia="en-GB"/>
        </w:rPr>
        <w:t xml:space="preserve">. </w:t>
      </w:r>
    </w:p>
    <w:p w14:paraId="6CFF93BA" w14:textId="383EE1C5" w:rsidR="00B14655" w:rsidRDefault="00B14655" w:rsidP="00B14655">
      <w:pPr>
        <w:pStyle w:val="Default"/>
        <w:rPr>
          <w:lang w:val="en-GB" w:eastAsia="en-GB"/>
        </w:rPr>
      </w:pPr>
    </w:p>
    <w:p w14:paraId="78D3A854" w14:textId="41599EAD" w:rsidR="00B14655" w:rsidRPr="00A21004" w:rsidRDefault="00465808" w:rsidP="00B14655">
      <w:pPr>
        <w:pStyle w:val="ListParagraph"/>
        <w:rPr>
          <w:lang w:eastAsia="en-GB"/>
        </w:rPr>
      </w:pPr>
      <w:r>
        <w:rPr>
          <w:lang w:eastAsia="en-GB"/>
        </w:rPr>
        <w:t xml:space="preserve">Council is asked to further note </w:t>
      </w:r>
      <w:r w:rsidRPr="00465808">
        <w:rPr>
          <w:i/>
          <w:iCs/>
          <w:lang w:eastAsia="en-GB"/>
        </w:rPr>
        <w:t>The Guide to Aeronautical Meteorological Services Cost Recovery: Principles and guidance</w:t>
      </w:r>
      <w:r w:rsidRPr="00465808">
        <w:rPr>
          <w:lang w:eastAsia="en-GB"/>
        </w:rPr>
        <w:t xml:space="preserve"> (WMO-No. 904) was last updated in 2007 (second edition). SC-AVI acknowledged that the technical content of WMO-No. 904 needed a thorough review and, where necessary, update taking into account the fact that aeronautical meteorological services have evolved and the methods and practices of determining, allocating and recovering costs have in some instances advanced over the past 15 years. Consequently, with the tremendous assistance of a WMO consultant, SC-AVI has prepared a major update to (but not a wholesale replacement of) WMO-No. 904. </w:t>
      </w:r>
      <w:r>
        <w:rPr>
          <w:lang w:eastAsia="en-GB"/>
        </w:rPr>
        <w:t xml:space="preserve"> </w:t>
      </w:r>
      <w:r w:rsidR="0039510F" w:rsidRPr="00465808">
        <w:rPr>
          <w:lang w:val="en-GB" w:eastAsia="en-GB"/>
        </w:rPr>
        <w:t>Further details of the updates are in Annex IV.</w:t>
      </w:r>
    </w:p>
    <w:p w14:paraId="6667ABDE" w14:textId="32394B33" w:rsidR="00A21004" w:rsidRDefault="00A21004" w:rsidP="00B14655">
      <w:pPr>
        <w:pStyle w:val="Default"/>
        <w:rPr>
          <w:lang w:val="en-GB" w:eastAsia="en-GB"/>
        </w:rPr>
      </w:pPr>
    </w:p>
    <w:p w14:paraId="2CC3CF03" w14:textId="1C2DC27C" w:rsidR="00A21004" w:rsidRPr="00F93200" w:rsidRDefault="00A21004">
      <w:pPr>
        <w:pStyle w:val="Heading2"/>
        <w:numPr>
          <w:ilvl w:val="0"/>
          <w:numId w:val="10"/>
        </w:numPr>
        <w:rPr>
          <w:lang w:val="en-GB"/>
        </w:rPr>
      </w:pPr>
      <w:r w:rsidRPr="00F93200">
        <w:rPr>
          <w:lang w:val="en-GB"/>
        </w:rPr>
        <w:t>The Global Framework for Climate Services (GFCS)</w:t>
      </w:r>
    </w:p>
    <w:p w14:paraId="6EE96C25" w14:textId="77777777" w:rsidR="00A21004" w:rsidRPr="00F93200" w:rsidRDefault="00A21004" w:rsidP="00A21004">
      <w:pPr>
        <w:ind w:right="18"/>
      </w:pPr>
    </w:p>
    <w:p w14:paraId="2E9181C2" w14:textId="79FF0861" w:rsidR="00A21004" w:rsidRDefault="00A21004" w:rsidP="00C50C3A">
      <w:pPr>
        <w:pStyle w:val="ListParagraph"/>
      </w:pPr>
      <w:r w:rsidRPr="00F93200">
        <w:t xml:space="preserve">The Council will recall that the </w:t>
      </w:r>
      <w:r w:rsidRPr="00A21004">
        <w:rPr>
          <w:b/>
          <w:i/>
        </w:rPr>
        <w:t>Global Framework for Climate Services</w:t>
      </w:r>
      <w:r w:rsidRPr="00F93200">
        <w:t xml:space="preserve"> (GFCS), a United Nation (UN)-led initiative spearheaded by WMO, is being implemented throughout the world to guide the development and application of science-based climate information and services in support of decision-making.</w:t>
      </w:r>
    </w:p>
    <w:p w14:paraId="47F17C15" w14:textId="77777777" w:rsidR="00A21004" w:rsidRPr="00F93200" w:rsidRDefault="00A21004" w:rsidP="00A21004">
      <w:pPr>
        <w:pStyle w:val="ListParagraph"/>
        <w:numPr>
          <w:ilvl w:val="0"/>
          <w:numId w:val="0"/>
        </w:numPr>
      </w:pPr>
    </w:p>
    <w:p w14:paraId="1F2BB576" w14:textId="77777777" w:rsidR="00A21004" w:rsidRPr="00F93200" w:rsidRDefault="00A21004" w:rsidP="00A21004">
      <w:pPr>
        <w:pStyle w:val="ListParagraph"/>
      </w:pPr>
      <w:r w:rsidRPr="00F93200">
        <w:t>As a framework with broad global participation and reach, GFCS enables the development and application of climate services to assist decision-making at all levels in support of addressing climate-related risks and outcomes at national, regional and global levels.  The priority areas for the GFCS are (</w:t>
      </w:r>
      <w:proofErr w:type="spellStart"/>
      <w:r w:rsidRPr="00F93200">
        <w:t>i</w:t>
      </w:r>
      <w:proofErr w:type="spellEnd"/>
      <w:r w:rsidRPr="00F93200">
        <w:t xml:space="preserve">) </w:t>
      </w:r>
      <w:r w:rsidRPr="00F93200">
        <w:rPr>
          <w:rStyle w:val="field-content2"/>
        </w:rPr>
        <w:t xml:space="preserve">Agriculture and food security (ii) Disaster risk reduction, (iii) Energy (iv) </w:t>
      </w:r>
      <w:r w:rsidRPr="00F93200">
        <w:t xml:space="preserve">Health and (v) </w:t>
      </w:r>
      <w:r w:rsidRPr="00F93200">
        <w:rPr>
          <w:rStyle w:val="field-content2"/>
        </w:rPr>
        <w:t xml:space="preserve">Water.  </w:t>
      </w:r>
      <w:r w:rsidRPr="00F93200">
        <w:t>The GFCS is currently being implemented through eight global projects, many with an emphasis on developing countries and Small Island Developing States.</w:t>
      </w:r>
    </w:p>
    <w:p w14:paraId="5B06BE6A" w14:textId="647B3ABC" w:rsidR="00A21004" w:rsidRDefault="00A21004" w:rsidP="00B14655">
      <w:pPr>
        <w:pStyle w:val="Default"/>
        <w:rPr>
          <w:lang w:val="en-GB" w:eastAsia="en-GB"/>
        </w:rPr>
      </w:pPr>
    </w:p>
    <w:p w14:paraId="37A5E366" w14:textId="77777777" w:rsidR="003765DD" w:rsidRPr="00F93200" w:rsidRDefault="003765DD">
      <w:pPr>
        <w:pStyle w:val="Heading2"/>
        <w:numPr>
          <w:ilvl w:val="0"/>
          <w:numId w:val="10"/>
        </w:numPr>
        <w:rPr>
          <w:lang w:val="en-GB" w:eastAsia="en-GB"/>
        </w:rPr>
      </w:pPr>
      <w:r w:rsidRPr="00F93200">
        <w:rPr>
          <w:lang w:val="en-GB" w:eastAsia="en-GB"/>
        </w:rPr>
        <w:t>Disaster Risk Reduction and Regional Severe Weather Forecasts and Warning Systems</w:t>
      </w:r>
    </w:p>
    <w:p w14:paraId="7211A415" w14:textId="77777777" w:rsidR="003765DD" w:rsidRPr="00F93200" w:rsidRDefault="003765DD" w:rsidP="003765DD"/>
    <w:p w14:paraId="29D0A647" w14:textId="45C1E405" w:rsidR="003765DD" w:rsidRPr="00F93200" w:rsidRDefault="003765DD" w:rsidP="003765DD">
      <w:pPr>
        <w:pStyle w:val="Heading3"/>
        <w:rPr>
          <w:lang w:eastAsia="en-GB"/>
        </w:rPr>
      </w:pPr>
      <w:r w:rsidRPr="00F93200">
        <w:rPr>
          <w:lang w:eastAsia="en-GB"/>
        </w:rPr>
        <w:t>Tropical Cyclone Programme</w:t>
      </w:r>
    </w:p>
    <w:p w14:paraId="4487B3F4" w14:textId="77777777" w:rsidR="003765DD" w:rsidRPr="00F93200" w:rsidRDefault="003765DD" w:rsidP="003765DD">
      <w:pPr>
        <w:ind w:right="18"/>
      </w:pPr>
    </w:p>
    <w:p w14:paraId="250F8064" w14:textId="77777777" w:rsidR="003765DD" w:rsidRPr="00F93200" w:rsidRDefault="003765DD" w:rsidP="003765DD">
      <w:pPr>
        <w:pStyle w:val="ListParagraph"/>
        <w:rPr>
          <w:rFonts w:eastAsia="Calibri"/>
        </w:rPr>
      </w:pPr>
      <w:r w:rsidRPr="00F93200">
        <w:rPr>
          <w:lang w:eastAsia="en-GB"/>
        </w:rPr>
        <w:t>T</w:t>
      </w:r>
      <w:r w:rsidRPr="00F93200">
        <w:rPr>
          <w:rFonts w:eastAsia="Calibri"/>
          <w:lang w:eastAsia="en-GB"/>
        </w:rPr>
        <w:t xml:space="preserve">he Caribbean Meteorological Council is aware that </w:t>
      </w:r>
      <w:proofErr w:type="spellStart"/>
      <w:r w:rsidRPr="00F93200">
        <w:rPr>
          <w:rFonts w:eastAsia="Calibri"/>
          <w:lang w:eastAsia="en-GB"/>
        </w:rPr>
        <w:t>activi</w:t>
      </w:r>
      <w:proofErr w:type="spellEnd"/>
      <w:r w:rsidRPr="00F93200">
        <w:rPr>
          <w:rFonts w:eastAsia="Calibri"/>
          <w:lang w:val="en-GB" w:eastAsia="en-GB"/>
        </w:rPr>
        <w:t xml:space="preserve">ties within the WMO </w:t>
      </w:r>
      <w:r w:rsidRPr="00F93200">
        <w:rPr>
          <w:rFonts w:eastAsia="Calibri"/>
          <w:i/>
          <w:lang w:val="en-GB" w:eastAsia="en-GB"/>
        </w:rPr>
        <w:t>Tropical Cyclone Programme</w:t>
      </w:r>
      <w:r w:rsidRPr="00F93200">
        <w:rPr>
          <w:rFonts w:eastAsia="Calibri"/>
          <w:lang w:val="en-GB" w:eastAsia="en-GB"/>
        </w:rPr>
        <w:t xml:space="preserve"> (TCP) are </w:t>
      </w:r>
      <w:r w:rsidRPr="00F93200">
        <w:rPr>
          <w:rFonts w:eastAsia="Calibri"/>
          <w:lang w:eastAsia="en-GB"/>
        </w:rPr>
        <w:t>am</w:t>
      </w:r>
      <w:r w:rsidRPr="00F93200">
        <w:rPr>
          <w:rFonts w:eastAsia="Calibri"/>
        </w:rPr>
        <w:t xml:space="preserve">ong the most important to the Caribbean and other tropical basins.  The TCP is essential to help reduce the disaster risk associated with the tropical cyclones.  The most critical regional activity under the TCP is the </w:t>
      </w:r>
      <w:r w:rsidRPr="00F93200">
        <w:rPr>
          <w:i/>
        </w:rPr>
        <w:t>Hurricane Committee</w:t>
      </w:r>
      <w:r w:rsidRPr="00F93200">
        <w:rPr>
          <w:rFonts w:eastAsia="Calibri"/>
        </w:rPr>
        <w:t xml:space="preserve">, serving the </w:t>
      </w:r>
      <w:r w:rsidRPr="00F93200">
        <w:rPr>
          <w:i/>
        </w:rPr>
        <w:t>North Atlantic</w:t>
      </w:r>
      <w:r>
        <w:rPr>
          <w:i/>
        </w:rPr>
        <w:t xml:space="preserve">, East </w:t>
      </w:r>
      <w:proofErr w:type="spellStart"/>
      <w:r>
        <w:rPr>
          <w:i/>
        </w:rPr>
        <w:t>Pacfic</w:t>
      </w:r>
      <w:proofErr w:type="spellEnd"/>
      <w:r w:rsidRPr="00F93200">
        <w:rPr>
          <w:i/>
        </w:rPr>
        <w:t xml:space="preserve"> and Caribbean Basin</w:t>
      </w:r>
      <w:r w:rsidRPr="00F93200">
        <w:t xml:space="preserve">.  The Hurricane Committee has at its core, </w:t>
      </w:r>
      <w:r w:rsidRPr="00F93200">
        <w:rPr>
          <w:i/>
        </w:rPr>
        <w:t>the US National Hurricane Center</w:t>
      </w:r>
      <w:r w:rsidRPr="00F93200">
        <w:t xml:space="preserve">, which is one of WMO’s primary </w:t>
      </w:r>
      <w:r w:rsidRPr="00F93200">
        <w:rPr>
          <w:rFonts w:eastAsia="Calibri"/>
          <w:i/>
        </w:rPr>
        <w:t xml:space="preserve">Regional Specialized Meteorological Centres </w:t>
      </w:r>
      <w:r w:rsidRPr="00F93200">
        <w:rPr>
          <w:rFonts w:eastAsia="Calibri"/>
        </w:rPr>
        <w:t xml:space="preserve">(RSMCs) for tropical cyclones.  </w:t>
      </w:r>
    </w:p>
    <w:p w14:paraId="5EBD539E" w14:textId="77777777" w:rsidR="003765DD" w:rsidRPr="00F93200" w:rsidRDefault="003765DD" w:rsidP="003765DD">
      <w:pPr>
        <w:ind w:right="18"/>
        <w:rPr>
          <w:rFonts w:eastAsia="Calibri"/>
        </w:rPr>
      </w:pPr>
    </w:p>
    <w:p w14:paraId="203DC5B1" w14:textId="77777777" w:rsidR="003765DD" w:rsidRPr="00F93200" w:rsidRDefault="003765DD" w:rsidP="003765DD">
      <w:pPr>
        <w:pStyle w:val="ListParagraph"/>
      </w:pPr>
      <w:r w:rsidRPr="00F93200">
        <w:rPr>
          <w:rFonts w:eastAsia="Calibri"/>
        </w:rPr>
        <w:t>M</w:t>
      </w:r>
      <w:r w:rsidRPr="00F93200">
        <w:t>ost Meteorological Services in CMO States are represented on the Hurricane Committee which, along with the relevant regional and national disaster management community, work continuously towards</w:t>
      </w:r>
      <w:r w:rsidRPr="00F93200">
        <w:rPr>
          <w:rFonts w:eastAsia="Calibri"/>
        </w:rPr>
        <w:t xml:space="preserve"> the reduction of disaster risks by tropical cyclones, particularly the loss of lives.  The Hurricane Committee defines and routinely updates the </w:t>
      </w:r>
      <w:r w:rsidRPr="00F93200">
        <w:t xml:space="preserve">warning system for tropical cyclones in the North America, Central America and the Caribbean region, including the areas of responsibility of the NMHSs in each Member State in the provision of tropical cyclone forecasts and warnings.  The warning system includes back-up arrangements between Meteorological Services with warning responsibilities.  </w:t>
      </w:r>
    </w:p>
    <w:p w14:paraId="4EBB844A" w14:textId="77777777" w:rsidR="003765DD" w:rsidRPr="00AD0EF8" w:rsidRDefault="003765DD" w:rsidP="00B14655">
      <w:pPr>
        <w:pStyle w:val="Default"/>
        <w:rPr>
          <w:sz w:val="21"/>
          <w:szCs w:val="21"/>
          <w:lang w:val="en-GB" w:eastAsia="en-GB"/>
        </w:rPr>
      </w:pPr>
    </w:p>
    <w:p w14:paraId="73D3E300" w14:textId="7DE4A84C" w:rsidR="003765DD" w:rsidRDefault="003765DD" w:rsidP="007640B2">
      <w:pPr>
        <w:pStyle w:val="ListParagraph"/>
      </w:pPr>
      <w:r w:rsidRPr="00AD0EF8">
        <w:t xml:space="preserve">The </w:t>
      </w:r>
      <w:r w:rsidRPr="00AD0EF8">
        <w:rPr>
          <w:b/>
          <w:bCs/>
          <w:i/>
          <w:iCs/>
        </w:rPr>
        <w:t>4</w:t>
      </w:r>
      <w:r w:rsidRPr="00AD0EF8">
        <w:rPr>
          <w:b/>
          <w:bCs/>
          <w:i/>
          <w:iCs/>
        </w:rPr>
        <w:t>4th</w:t>
      </w:r>
      <w:r w:rsidRPr="00AD0EF8">
        <w:rPr>
          <w:b/>
          <w:bCs/>
          <w:i/>
          <w:iCs/>
        </w:rPr>
        <w:t xml:space="preserve"> Hurricane Committee</w:t>
      </w:r>
      <w:r w:rsidRPr="00AD0EF8">
        <w:t xml:space="preserve"> met via videoconference</w:t>
      </w:r>
      <w:r w:rsidRPr="00AD0EF8">
        <w:t xml:space="preserve"> </w:t>
      </w:r>
      <w:r w:rsidR="006A37B0" w:rsidRPr="00AD0EF8">
        <w:t xml:space="preserve">on 25-28 April 2022.  Details of the meeting are at </w:t>
      </w:r>
      <w:hyperlink r:id="rId16" w:history="1">
        <w:r w:rsidR="006A37B0" w:rsidRPr="00AD0EF8">
          <w:rPr>
            <w:rStyle w:val="Hyperlink"/>
            <w:sz w:val="21"/>
            <w:szCs w:val="21"/>
          </w:rPr>
          <w:t>https://community.wmo.int/meetings/ra-iv-hurricane-committee-44th-session-hc-44</w:t>
        </w:r>
      </w:hyperlink>
      <w:r w:rsidR="006A37B0">
        <w:t>.</w:t>
      </w:r>
    </w:p>
    <w:p w14:paraId="159C18E5" w14:textId="77777777" w:rsidR="006A37B0" w:rsidRDefault="006A37B0" w:rsidP="00B14655">
      <w:pPr>
        <w:pStyle w:val="Default"/>
      </w:pPr>
    </w:p>
    <w:p w14:paraId="410C1DA4" w14:textId="08DA0508" w:rsidR="003765DD" w:rsidRDefault="003765DD" w:rsidP="00B14655">
      <w:pPr>
        <w:pStyle w:val="Default"/>
      </w:pPr>
    </w:p>
    <w:p w14:paraId="2EFFBF53" w14:textId="77777777" w:rsidR="003765DD" w:rsidRPr="00B14655" w:rsidRDefault="003765DD" w:rsidP="00B14655">
      <w:pPr>
        <w:pStyle w:val="Default"/>
        <w:rPr>
          <w:lang w:val="en-GB" w:eastAsia="en-GB"/>
        </w:rPr>
      </w:pPr>
    </w:p>
    <w:p w14:paraId="6AA3E407" w14:textId="77777777" w:rsidR="005622AA" w:rsidRPr="00B21C6A" w:rsidRDefault="008203F9" w:rsidP="005622AA">
      <w:pPr>
        <w:spacing w:after="120"/>
        <w:rPr>
          <w:b/>
          <w:lang w:val="en-GB"/>
        </w:rPr>
      </w:pPr>
      <w:r w:rsidRPr="00B21C6A">
        <w:rPr>
          <w:b/>
          <w:lang w:val="en-GB"/>
        </w:rPr>
        <w:t>ACTION</w:t>
      </w:r>
      <w:r w:rsidR="00C54780" w:rsidRPr="00B21C6A">
        <w:rPr>
          <w:b/>
          <w:lang w:val="en-GB"/>
        </w:rPr>
        <w:t>S</w:t>
      </w:r>
      <w:r w:rsidRPr="00B21C6A">
        <w:rPr>
          <w:b/>
          <w:lang w:val="en-GB"/>
        </w:rPr>
        <w:t xml:space="preserve"> PROPOSED TO CO</w:t>
      </w:r>
      <w:r w:rsidR="009916C0" w:rsidRPr="00B21C6A">
        <w:rPr>
          <w:b/>
          <w:lang w:val="en-GB"/>
        </w:rPr>
        <w:t>U</w:t>
      </w:r>
      <w:r w:rsidRPr="00B21C6A">
        <w:rPr>
          <w:b/>
          <w:lang w:val="en-GB"/>
        </w:rPr>
        <w:t>NCIL</w:t>
      </w:r>
    </w:p>
    <w:p w14:paraId="2C6FC672" w14:textId="77777777" w:rsidR="00E73FD0" w:rsidRPr="00B21C6A" w:rsidRDefault="008203F9" w:rsidP="00D70CCD">
      <w:pPr>
        <w:pStyle w:val="FootnoteText"/>
        <w:rPr>
          <w:lang w:val="en-GB"/>
        </w:rPr>
      </w:pPr>
      <w:r w:rsidRPr="00B21C6A">
        <w:rPr>
          <w:b/>
          <w:lang w:val="en-GB"/>
        </w:rPr>
        <w:t xml:space="preserve">Council </w:t>
      </w:r>
      <w:r w:rsidRPr="00B21C6A">
        <w:rPr>
          <w:lang w:val="en-GB"/>
        </w:rPr>
        <w:t>is asked to:</w:t>
      </w:r>
    </w:p>
    <w:p w14:paraId="47BCE029" w14:textId="77777777" w:rsidR="00032284" w:rsidRPr="00B21C6A" w:rsidRDefault="00032284" w:rsidP="00032284">
      <w:pPr>
        <w:rPr>
          <w:b/>
          <w:snapToGrid w:val="0"/>
          <w:lang w:val="en-GB" w:eastAsia="ja-JP"/>
        </w:rPr>
      </w:pPr>
    </w:p>
    <w:p w14:paraId="760B4AF1" w14:textId="148A4F12" w:rsidR="00FB1EEF" w:rsidRPr="00C306C2" w:rsidRDefault="00FB1EEF">
      <w:pPr>
        <w:pStyle w:val="ListParagraph"/>
        <w:numPr>
          <w:ilvl w:val="4"/>
          <w:numId w:val="11"/>
        </w:numPr>
        <w:autoSpaceDE w:val="0"/>
        <w:autoSpaceDN w:val="0"/>
        <w:adjustRightInd w:val="0"/>
        <w:ind w:left="1440" w:right="720"/>
        <w:rPr>
          <w:rFonts w:eastAsia="Calibri"/>
          <w:bCs/>
        </w:rPr>
      </w:pPr>
      <w:r w:rsidRPr="00C306C2">
        <w:rPr>
          <w:b/>
        </w:rPr>
        <w:t>Note</w:t>
      </w:r>
      <w:r w:rsidRPr="00C306C2">
        <w:t xml:space="preserve"> the decisions of the 7</w:t>
      </w:r>
      <w:r>
        <w:t>5</w:t>
      </w:r>
      <w:r w:rsidRPr="00B51247">
        <w:rPr>
          <w:vertAlign w:val="superscript"/>
        </w:rPr>
        <w:t>th</w:t>
      </w:r>
      <w:r>
        <w:t xml:space="preserve"> </w:t>
      </w:r>
      <w:r w:rsidRPr="00C306C2">
        <w:t>session of the Executive Council (EC)</w:t>
      </w:r>
    </w:p>
    <w:p w14:paraId="2A46F497" w14:textId="77777777" w:rsidR="00FB1EEF" w:rsidRPr="00C306C2" w:rsidRDefault="00FB1EEF" w:rsidP="00FB1EEF">
      <w:pPr>
        <w:pStyle w:val="ListParagraph"/>
        <w:numPr>
          <w:ilvl w:val="0"/>
          <w:numId w:val="0"/>
        </w:numPr>
        <w:rPr>
          <w:b/>
        </w:rPr>
      </w:pPr>
    </w:p>
    <w:p w14:paraId="7F221433" w14:textId="190832A5" w:rsidR="00FB1EEF" w:rsidRPr="00A31D27" w:rsidRDefault="00FB1EEF">
      <w:pPr>
        <w:pStyle w:val="ListParagraph"/>
        <w:numPr>
          <w:ilvl w:val="4"/>
          <w:numId w:val="11"/>
        </w:numPr>
        <w:autoSpaceDE w:val="0"/>
        <w:autoSpaceDN w:val="0"/>
        <w:adjustRightInd w:val="0"/>
        <w:ind w:left="1440" w:right="720"/>
        <w:rPr>
          <w:rFonts w:eastAsia="Calibri"/>
          <w:bCs/>
        </w:rPr>
      </w:pPr>
      <w:r w:rsidRPr="00C306C2">
        <w:rPr>
          <w:b/>
          <w:iCs/>
        </w:rPr>
        <w:t>Encourage</w:t>
      </w:r>
      <w:r w:rsidRPr="00C306C2">
        <w:rPr>
          <w:iCs/>
        </w:rPr>
        <w:t xml:space="preserve"> </w:t>
      </w:r>
      <w:r>
        <w:rPr>
          <w:iCs/>
        </w:rPr>
        <w:t xml:space="preserve">WMO </w:t>
      </w:r>
      <w:r w:rsidRPr="00C306C2">
        <w:rPr>
          <w:iCs/>
        </w:rPr>
        <w:t xml:space="preserve">Member States to </w:t>
      </w:r>
      <w:r>
        <w:rPr>
          <w:iCs/>
        </w:rPr>
        <w:t xml:space="preserve">be prepared to </w:t>
      </w:r>
      <w:r w:rsidRPr="00C306C2">
        <w:rPr>
          <w:iCs/>
        </w:rPr>
        <w:t xml:space="preserve">take advantage of resources available through the </w:t>
      </w:r>
      <w:r>
        <w:rPr>
          <w:iCs/>
        </w:rPr>
        <w:t>funding mechanisms available to support Early Warnings for All</w:t>
      </w:r>
    </w:p>
    <w:p w14:paraId="596DF671" w14:textId="77777777" w:rsidR="00FB1EEF" w:rsidRPr="008959CC" w:rsidRDefault="00FB1EEF" w:rsidP="00FB1EEF">
      <w:pPr>
        <w:pStyle w:val="ListParagraph"/>
        <w:numPr>
          <w:ilvl w:val="0"/>
          <w:numId w:val="0"/>
        </w:numPr>
        <w:rPr>
          <w:rFonts w:eastAsia="Calibri"/>
          <w:bCs/>
        </w:rPr>
      </w:pPr>
    </w:p>
    <w:p w14:paraId="6A942816" w14:textId="6A8B93E5" w:rsidR="00FB1EEF" w:rsidRPr="008959CC" w:rsidRDefault="00FB1EEF">
      <w:pPr>
        <w:pStyle w:val="ListParagraph"/>
        <w:numPr>
          <w:ilvl w:val="4"/>
          <w:numId w:val="11"/>
        </w:numPr>
        <w:autoSpaceDE w:val="0"/>
        <w:autoSpaceDN w:val="0"/>
        <w:adjustRightInd w:val="0"/>
        <w:ind w:left="1440" w:right="720"/>
        <w:rPr>
          <w:rFonts w:eastAsia="Calibri"/>
          <w:bCs/>
        </w:rPr>
      </w:pPr>
      <w:r w:rsidRPr="008959CC">
        <w:rPr>
          <w:rFonts w:eastAsia="Calibri"/>
          <w:b/>
        </w:rPr>
        <w:t>Note</w:t>
      </w:r>
      <w:r>
        <w:rPr>
          <w:rFonts w:eastAsia="Calibri"/>
          <w:bCs/>
        </w:rPr>
        <w:t xml:space="preserve"> the activities of the WMO Commissions and Research Board</w:t>
      </w:r>
    </w:p>
    <w:p w14:paraId="1C25214D" w14:textId="77777777" w:rsidR="00FB1EEF" w:rsidRPr="00C306C2" w:rsidRDefault="00FB1EEF" w:rsidP="00FB1EEF">
      <w:pPr>
        <w:pStyle w:val="ListParagraph"/>
        <w:numPr>
          <w:ilvl w:val="0"/>
          <w:numId w:val="0"/>
        </w:numPr>
        <w:rPr>
          <w:b/>
          <w:snapToGrid w:val="0"/>
          <w:lang w:eastAsia="ja-JP"/>
        </w:rPr>
      </w:pPr>
    </w:p>
    <w:p w14:paraId="577B40BE" w14:textId="3EAA6BFB" w:rsidR="00FB1EEF" w:rsidRPr="00564F5F" w:rsidRDefault="00FB1EEF">
      <w:pPr>
        <w:pStyle w:val="ListParagraph"/>
        <w:numPr>
          <w:ilvl w:val="4"/>
          <w:numId w:val="11"/>
        </w:numPr>
        <w:autoSpaceDE w:val="0"/>
        <w:autoSpaceDN w:val="0"/>
        <w:adjustRightInd w:val="0"/>
        <w:ind w:left="1440" w:right="720"/>
        <w:rPr>
          <w:rFonts w:eastAsia="Calibri"/>
          <w:bCs/>
        </w:rPr>
      </w:pPr>
      <w:r w:rsidRPr="00C306C2">
        <w:rPr>
          <w:b/>
          <w:snapToGrid w:val="0"/>
          <w:lang w:eastAsia="ja-JP"/>
        </w:rPr>
        <w:t xml:space="preserve">Urge </w:t>
      </w:r>
      <w:r w:rsidRPr="00C306C2">
        <w:rPr>
          <w:bCs/>
          <w:snapToGrid w:val="0"/>
        </w:rPr>
        <w:t>CMO</w:t>
      </w:r>
      <w:r w:rsidRPr="00F93200">
        <w:t xml:space="preserve"> Member States to ensure that their NMHSs complete activities for the </w:t>
      </w:r>
      <w:r w:rsidRPr="00C306C2">
        <w:rPr>
          <w:rFonts w:eastAsia="Calibri"/>
        </w:rPr>
        <w:t>Operational Phase of WIGOS, which began in 2020</w:t>
      </w:r>
    </w:p>
    <w:p w14:paraId="51EE6BF7" w14:textId="77777777" w:rsidR="00564F5F" w:rsidRPr="00564F5F" w:rsidRDefault="00564F5F" w:rsidP="00564F5F">
      <w:pPr>
        <w:pStyle w:val="ListParagraph"/>
        <w:numPr>
          <w:ilvl w:val="0"/>
          <w:numId w:val="0"/>
        </w:numPr>
        <w:rPr>
          <w:rFonts w:eastAsia="Calibri"/>
          <w:bCs/>
        </w:rPr>
      </w:pPr>
    </w:p>
    <w:p w14:paraId="2AFD4936" w14:textId="6F7F6B42" w:rsidR="00564F5F" w:rsidRPr="00C306C2" w:rsidRDefault="00564F5F">
      <w:pPr>
        <w:pStyle w:val="ListParagraph"/>
        <w:numPr>
          <w:ilvl w:val="4"/>
          <w:numId w:val="11"/>
        </w:numPr>
        <w:autoSpaceDE w:val="0"/>
        <w:autoSpaceDN w:val="0"/>
        <w:adjustRightInd w:val="0"/>
        <w:ind w:left="1440" w:right="720"/>
        <w:rPr>
          <w:rFonts w:eastAsia="Calibri"/>
          <w:bCs/>
        </w:rPr>
      </w:pPr>
      <w:r>
        <w:rPr>
          <w:rFonts w:eastAsia="Calibri"/>
          <w:b/>
        </w:rPr>
        <w:t xml:space="preserve">Urge </w:t>
      </w:r>
      <w:r>
        <w:rPr>
          <w:rFonts w:eastAsia="Calibri"/>
          <w:bCs/>
        </w:rPr>
        <w:t>CMO Member States to begin the process of compliance with GBON, which becomes operational in 2023, following the guidelines from WMO</w:t>
      </w:r>
    </w:p>
    <w:p w14:paraId="2E6F9496" w14:textId="77777777" w:rsidR="00FB1EEF" w:rsidRPr="00C306C2" w:rsidRDefault="00FB1EEF" w:rsidP="00FB1EEF">
      <w:pPr>
        <w:pStyle w:val="ListParagraph"/>
        <w:numPr>
          <w:ilvl w:val="0"/>
          <w:numId w:val="0"/>
        </w:numPr>
        <w:rPr>
          <w:b/>
        </w:rPr>
      </w:pPr>
    </w:p>
    <w:p w14:paraId="1E092DEB" w14:textId="77777777" w:rsidR="009D79A0" w:rsidRPr="009D79A0" w:rsidRDefault="00FB1EEF">
      <w:pPr>
        <w:pStyle w:val="ListParagraph"/>
        <w:numPr>
          <w:ilvl w:val="4"/>
          <w:numId w:val="11"/>
        </w:numPr>
        <w:autoSpaceDE w:val="0"/>
        <w:autoSpaceDN w:val="0"/>
        <w:adjustRightInd w:val="0"/>
        <w:ind w:left="1440" w:right="720"/>
        <w:rPr>
          <w:rFonts w:eastAsia="Calibri"/>
          <w:bCs/>
        </w:rPr>
      </w:pPr>
      <w:r w:rsidRPr="00C306C2">
        <w:rPr>
          <w:b/>
        </w:rPr>
        <w:t xml:space="preserve">Note </w:t>
      </w:r>
      <w:r w:rsidRPr="00C306C2">
        <w:rPr>
          <w:bCs/>
        </w:rPr>
        <w:t xml:space="preserve">the activities </w:t>
      </w:r>
      <w:r w:rsidRPr="00F93200">
        <w:t xml:space="preserve">on the proposed Virtual </w:t>
      </w:r>
      <w:r w:rsidRPr="00C306C2">
        <w:rPr>
          <w:i/>
        </w:rPr>
        <w:t xml:space="preserve">Regional WIGOS Centre </w:t>
      </w:r>
      <w:r w:rsidRPr="00F93200">
        <w:t>(RWC) as a collaboration among the US, Canada, CMO Headquarters and the Trinidad and Tobago Meteorological Service</w:t>
      </w:r>
    </w:p>
    <w:p w14:paraId="61335501" w14:textId="77777777" w:rsidR="009D79A0" w:rsidRPr="009D79A0" w:rsidRDefault="009D79A0" w:rsidP="009D79A0">
      <w:pPr>
        <w:pStyle w:val="ListParagraph"/>
        <w:numPr>
          <w:ilvl w:val="0"/>
          <w:numId w:val="0"/>
        </w:numPr>
        <w:rPr>
          <w:rFonts w:eastAsia="Calibri"/>
          <w:b/>
        </w:rPr>
      </w:pPr>
    </w:p>
    <w:p w14:paraId="6FD14ADA" w14:textId="03723FCD" w:rsidR="009D79A0" w:rsidRPr="009D79A0" w:rsidRDefault="0080063A">
      <w:pPr>
        <w:pStyle w:val="ListParagraph"/>
        <w:numPr>
          <w:ilvl w:val="4"/>
          <w:numId w:val="11"/>
        </w:numPr>
        <w:autoSpaceDE w:val="0"/>
        <w:autoSpaceDN w:val="0"/>
        <w:adjustRightInd w:val="0"/>
        <w:ind w:left="1440" w:right="720"/>
        <w:rPr>
          <w:rFonts w:eastAsia="Calibri"/>
          <w:bCs/>
        </w:rPr>
      </w:pPr>
      <w:r w:rsidRPr="009D79A0">
        <w:rPr>
          <w:rFonts w:eastAsia="Calibri"/>
          <w:b/>
        </w:rPr>
        <w:t>Note</w:t>
      </w:r>
      <w:r w:rsidRPr="009D79A0">
        <w:rPr>
          <w:rFonts w:eastAsia="Calibri"/>
          <w:bCs/>
        </w:rPr>
        <w:t xml:space="preserve"> the updat</w:t>
      </w:r>
      <w:r w:rsidR="009D79A0">
        <w:rPr>
          <w:rFonts w:eastAsia="Calibri"/>
          <w:bCs/>
        </w:rPr>
        <w:t xml:space="preserve">e </w:t>
      </w:r>
      <w:r w:rsidR="009D79A0" w:rsidRPr="009D79A0">
        <w:rPr>
          <w:lang w:eastAsia="en-GB"/>
        </w:rPr>
        <w:t xml:space="preserve">to WMO Guides </w:t>
      </w:r>
      <w:r w:rsidR="009D79A0">
        <w:rPr>
          <w:lang w:eastAsia="en-GB"/>
        </w:rPr>
        <w:t>i</w:t>
      </w:r>
      <w:r w:rsidR="009D79A0" w:rsidRPr="009D79A0">
        <w:rPr>
          <w:lang w:eastAsia="en-GB"/>
        </w:rPr>
        <w:t>n Aeronautical Meteorology</w:t>
      </w:r>
      <w:r w:rsidR="009D79A0" w:rsidRPr="009D79A0">
        <w:rPr>
          <w:b/>
          <w:bCs/>
          <w:lang w:eastAsia="en-GB"/>
        </w:rPr>
        <w:t xml:space="preserve"> </w:t>
      </w:r>
    </w:p>
    <w:p w14:paraId="742C6208" w14:textId="77777777" w:rsidR="0080063A" w:rsidRPr="0080063A" w:rsidRDefault="0080063A" w:rsidP="0080063A">
      <w:pPr>
        <w:pStyle w:val="ListParagraph"/>
        <w:numPr>
          <w:ilvl w:val="0"/>
          <w:numId w:val="0"/>
        </w:numPr>
        <w:rPr>
          <w:b/>
        </w:rPr>
      </w:pPr>
    </w:p>
    <w:p w14:paraId="1D19F695" w14:textId="11801055" w:rsidR="00FB1EEF" w:rsidRPr="00C306C2" w:rsidRDefault="00FB1EEF">
      <w:pPr>
        <w:pStyle w:val="ListParagraph"/>
        <w:numPr>
          <w:ilvl w:val="4"/>
          <w:numId w:val="11"/>
        </w:numPr>
        <w:autoSpaceDE w:val="0"/>
        <w:autoSpaceDN w:val="0"/>
        <w:adjustRightInd w:val="0"/>
        <w:ind w:left="1440" w:right="720"/>
        <w:rPr>
          <w:rFonts w:eastAsia="Calibri"/>
          <w:bCs/>
        </w:rPr>
      </w:pPr>
      <w:r w:rsidRPr="00C306C2">
        <w:rPr>
          <w:b/>
        </w:rPr>
        <w:t>Continue</w:t>
      </w:r>
      <w:r w:rsidRPr="00F93200">
        <w:t xml:space="preserve"> its strong support for the </w:t>
      </w:r>
      <w:r w:rsidRPr="00C306C2">
        <w:rPr>
          <w:i/>
        </w:rPr>
        <w:t>Global Framework for Climate Services</w:t>
      </w:r>
      <w:r w:rsidRPr="00F93200">
        <w:t xml:space="preserve"> and to </w:t>
      </w:r>
      <w:r w:rsidRPr="00C306C2">
        <w:rPr>
          <w:b/>
          <w:bCs/>
        </w:rPr>
        <w:t>urge</w:t>
      </w:r>
      <w:r w:rsidRPr="00F93200">
        <w:t xml:space="preserve"> Member States to actively participate in GFCS projects and activities</w:t>
      </w:r>
    </w:p>
    <w:p w14:paraId="081579B0" w14:textId="77777777" w:rsidR="00FB1EEF" w:rsidRPr="00C306C2" w:rsidRDefault="00FB1EEF" w:rsidP="00FB1EEF">
      <w:pPr>
        <w:pStyle w:val="ListParagraph"/>
        <w:numPr>
          <w:ilvl w:val="0"/>
          <w:numId w:val="0"/>
        </w:numPr>
        <w:rPr>
          <w:b/>
        </w:rPr>
      </w:pPr>
    </w:p>
    <w:p w14:paraId="3AEA1A52" w14:textId="3BBCDECC" w:rsidR="00FB1EEF" w:rsidRPr="008959CC" w:rsidRDefault="00FB1EEF">
      <w:pPr>
        <w:pStyle w:val="ListParagraph"/>
        <w:numPr>
          <w:ilvl w:val="4"/>
          <w:numId w:val="11"/>
        </w:numPr>
        <w:autoSpaceDE w:val="0"/>
        <w:autoSpaceDN w:val="0"/>
        <w:adjustRightInd w:val="0"/>
        <w:ind w:left="1440" w:right="720"/>
        <w:rPr>
          <w:rFonts w:eastAsia="Calibri"/>
          <w:bCs/>
        </w:rPr>
      </w:pPr>
      <w:r w:rsidRPr="00C306C2">
        <w:rPr>
          <w:b/>
        </w:rPr>
        <w:t xml:space="preserve">Note </w:t>
      </w:r>
      <w:r w:rsidRPr="00C306C2">
        <w:t xml:space="preserve">and </w:t>
      </w:r>
      <w:r w:rsidRPr="00C306C2">
        <w:rPr>
          <w:b/>
        </w:rPr>
        <w:t xml:space="preserve">support </w:t>
      </w:r>
      <w:r w:rsidRPr="00C306C2">
        <w:t>the important work of the regional Hurricane Committee</w:t>
      </w:r>
    </w:p>
    <w:p w14:paraId="12516BB7" w14:textId="77777777" w:rsidR="009B7DA0" w:rsidRPr="00744859" w:rsidRDefault="009B7DA0" w:rsidP="005C565A">
      <w:pPr>
        <w:ind w:right="180"/>
        <w:rPr>
          <w:lang w:val="en-GB"/>
        </w:rPr>
      </w:pPr>
    </w:p>
    <w:p w14:paraId="589E0267" w14:textId="203FFB2F" w:rsidR="00E73FD0" w:rsidRPr="00744859" w:rsidRDefault="00E73FD0" w:rsidP="008C40AC">
      <w:pPr>
        <w:pStyle w:val="FootnoteText"/>
        <w:rPr>
          <w:lang w:val="en-GB"/>
        </w:rPr>
      </w:pPr>
    </w:p>
    <w:p w14:paraId="40CF08BA" w14:textId="77777777" w:rsidR="008C40AC" w:rsidRPr="00B21C6A" w:rsidRDefault="008C40AC" w:rsidP="002D3D15">
      <w:pPr>
        <w:pStyle w:val="FootnoteText"/>
        <w:rPr>
          <w:lang w:val="en-GB"/>
        </w:rPr>
      </w:pPr>
    </w:p>
    <w:p w14:paraId="618EA335" w14:textId="4E9B93F5" w:rsidR="008C40AC" w:rsidRPr="00B21C6A" w:rsidRDefault="008203F9" w:rsidP="007E6483">
      <w:pPr>
        <w:rPr>
          <w:lang w:val="en-GB"/>
        </w:rPr>
      </w:pPr>
      <w:r w:rsidRPr="00B21C6A">
        <w:rPr>
          <w:lang w:val="en-GB"/>
        </w:rPr>
        <w:t xml:space="preserve">CMO Headquarters </w:t>
      </w:r>
    </w:p>
    <w:p w14:paraId="381807B7" w14:textId="086A39F7" w:rsidR="000842BA" w:rsidRDefault="00780E3F" w:rsidP="007E6483">
      <w:pPr>
        <w:rPr>
          <w:lang w:val="en-GB"/>
        </w:rPr>
      </w:pPr>
      <w:r w:rsidRPr="00B21C6A">
        <w:rPr>
          <w:lang w:val="en-GB"/>
        </w:rPr>
        <w:t xml:space="preserve">November </w:t>
      </w:r>
      <w:r w:rsidR="008203F9" w:rsidRPr="00B21C6A">
        <w:rPr>
          <w:lang w:val="en-GB"/>
        </w:rPr>
        <w:t>2</w:t>
      </w:r>
      <w:r w:rsidR="00B46E4C" w:rsidRPr="00B21C6A">
        <w:rPr>
          <w:lang w:val="en-GB"/>
        </w:rPr>
        <w:t>02</w:t>
      </w:r>
      <w:r w:rsidR="00A90FA5">
        <w:rPr>
          <w:lang w:val="en-GB"/>
        </w:rPr>
        <w:t>2</w:t>
      </w:r>
    </w:p>
    <w:p w14:paraId="6E3E5BB8" w14:textId="69519B60" w:rsidR="00564F5F" w:rsidRDefault="00564F5F" w:rsidP="007E6483">
      <w:pPr>
        <w:rPr>
          <w:lang w:val="en-GB"/>
        </w:rPr>
      </w:pPr>
    </w:p>
    <w:p w14:paraId="7AC2A3B0" w14:textId="77777777" w:rsidR="00564F5F" w:rsidRPr="00B21C6A" w:rsidRDefault="00564F5F" w:rsidP="007E6483">
      <w:pPr>
        <w:rPr>
          <w:lang w:val="en-GB"/>
        </w:rPr>
      </w:pPr>
    </w:p>
    <w:p w14:paraId="0CECBAB2" w14:textId="77777777" w:rsidR="00B46E4C" w:rsidRPr="00B21C6A" w:rsidRDefault="00B46E4C" w:rsidP="007E6483">
      <w:pPr>
        <w:rPr>
          <w:lang w:val="en-GB"/>
        </w:rPr>
        <w:sectPr w:rsidR="00B46E4C" w:rsidRPr="00B21C6A" w:rsidSect="00B14655">
          <w:headerReference w:type="default" r:id="rId17"/>
          <w:type w:val="continuous"/>
          <w:pgSz w:w="12240" w:h="15840"/>
          <w:pgMar w:top="1152" w:right="1008" w:bottom="720" w:left="1152" w:header="720" w:footer="720" w:gutter="0"/>
          <w:pgNumType w:start="2"/>
          <w:cols w:space="720"/>
          <w:docGrid w:linePitch="360"/>
        </w:sectPr>
      </w:pPr>
    </w:p>
    <w:p w14:paraId="39EF0534" w14:textId="180E93C5" w:rsidR="00A90FA5" w:rsidRDefault="00A90FA5" w:rsidP="00D17DCE">
      <w:pPr>
        <w:pStyle w:val="Heading1"/>
        <w:rPr>
          <w:lang w:val="en-GB"/>
        </w:rPr>
      </w:pPr>
    </w:p>
    <w:p w14:paraId="0247B7B9" w14:textId="145FEECE" w:rsidR="00564F5F" w:rsidRDefault="00564F5F" w:rsidP="00564F5F">
      <w:pPr>
        <w:rPr>
          <w:lang w:val="en-GB"/>
        </w:rPr>
      </w:pPr>
    </w:p>
    <w:p w14:paraId="3F5909F6" w14:textId="77777777" w:rsidR="00564F5F" w:rsidRPr="00564F5F" w:rsidRDefault="00564F5F" w:rsidP="00564F5F">
      <w:pPr>
        <w:rPr>
          <w:lang w:val="en-GB"/>
        </w:rPr>
      </w:pPr>
    </w:p>
    <w:p w14:paraId="6159DACA" w14:textId="77777777" w:rsidR="00FB1EEF" w:rsidRDefault="00FB1EEF" w:rsidP="00FB1EEF">
      <w:pPr>
        <w:rPr>
          <w:lang w:val="en-GB"/>
        </w:rPr>
        <w:sectPr w:rsidR="00FB1EEF" w:rsidSect="00D17DCE">
          <w:headerReference w:type="default" r:id="rId18"/>
          <w:type w:val="continuous"/>
          <w:pgSz w:w="12240" w:h="15840"/>
          <w:pgMar w:top="1152" w:right="1008" w:bottom="720" w:left="1152" w:header="720" w:footer="720" w:gutter="0"/>
          <w:pgNumType w:start="1"/>
          <w:cols w:space="720"/>
          <w:docGrid w:linePitch="360"/>
        </w:sectPr>
      </w:pPr>
    </w:p>
    <w:p w14:paraId="13F9630E" w14:textId="77777777" w:rsidR="00FB1EEF" w:rsidRPr="00FB1EEF" w:rsidRDefault="00FB1EEF" w:rsidP="00FB1EEF">
      <w:pPr>
        <w:rPr>
          <w:lang w:val="en-GB"/>
        </w:rPr>
      </w:pPr>
    </w:p>
    <w:p w14:paraId="58CA3B2B" w14:textId="7F2E9AA1" w:rsidR="003B2AA5" w:rsidRDefault="003B2AA5" w:rsidP="00D17DCE">
      <w:pPr>
        <w:pStyle w:val="Heading1"/>
        <w:rPr>
          <w:lang w:val="en-GB"/>
        </w:rPr>
      </w:pPr>
      <w:r w:rsidRPr="00B21C6A">
        <w:rPr>
          <w:lang w:val="en-GB"/>
        </w:rPr>
        <w:t>A</w:t>
      </w:r>
      <w:r w:rsidR="006948C3">
        <w:rPr>
          <w:lang w:val="en-GB"/>
        </w:rPr>
        <w:t xml:space="preserve">NNEX </w:t>
      </w:r>
      <w:r w:rsidRPr="00B21C6A">
        <w:rPr>
          <w:lang w:val="en-GB"/>
        </w:rPr>
        <w:t>I</w:t>
      </w:r>
    </w:p>
    <w:p w14:paraId="13945401" w14:textId="77777777" w:rsidR="001207C0" w:rsidRDefault="001207C0" w:rsidP="001207C0">
      <w:pPr>
        <w:pStyle w:val="Heading2"/>
        <w:jc w:val="center"/>
        <w:rPr>
          <w:lang w:val="en-GB"/>
        </w:rPr>
      </w:pPr>
    </w:p>
    <w:p w14:paraId="0F867712" w14:textId="77777777" w:rsidR="00FB1EEF" w:rsidRDefault="00FB1EEF" w:rsidP="00FB1EEF">
      <w:pPr>
        <w:pStyle w:val="Heading1"/>
        <w:spacing w:after="360"/>
      </w:pPr>
      <w:r w:rsidRPr="009E7D88">
        <w:t>UN GLOBAL EARLY WARNINGS/ADAPTATION INITIATIVE</w:t>
      </w:r>
    </w:p>
    <w:p w14:paraId="3492B0D3" w14:textId="77777777" w:rsidR="00FB1EEF" w:rsidRPr="009E7D88" w:rsidRDefault="00FB1EEF" w:rsidP="00FB1EEF">
      <w:pPr>
        <w:pStyle w:val="Heading1"/>
        <w:spacing w:after="360"/>
      </w:pPr>
      <w:r w:rsidRPr="009E7D88">
        <w:t>GENERAL CONSIDERATIONS</w:t>
      </w:r>
    </w:p>
    <w:p w14:paraId="7A966CD5" w14:textId="77777777" w:rsidR="00FB1EEF" w:rsidRPr="009E7D88" w:rsidRDefault="00FB1EEF" w:rsidP="00FB1EEF">
      <w:pPr>
        <w:pStyle w:val="WMOBodyText"/>
        <w:spacing w:after="240"/>
        <w:ind w:right="-170"/>
        <w:rPr>
          <w:bCs/>
        </w:rPr>
      </w:pPr>
      <w:r w:rsidRPr="009E7D88">
        <w:rPr>
          <w:bCs/>
        </w:rPr>
        <w:t>1.</w:t>
      </w:r>
      <w:r w:rsidRPr="009E7D88">
        <w:rPr>
          <w:bCs/>
        </w:rPr>
        <w:tab/>
        <w:t xml:space="preserve">The United Nations Secretary-General made an announcement on the occasion of </w:t>
      </w:r>
      <w:hyperlink r:id="rId19" w:history="1">
        <w:r w:rsidRPr="009E7D88">
          <w:rPr>
            <w:rStyle w:val="Hyperlink"/>
            <w:bCs/>
          </w:rPr>
          <w:t>World Meteorological Day 2022</w:t>
        </w:r>
      </w:hyperlink>
      <w:r w:rsidRPr="009E7D88">
        <w:rPr>
          <w:bCs/>
        </w:rPr>
        <w:t xml:space="preserve"> (23</w:t>
      </w:r>
      <w:r>
        <w:rPr>
          <w:bCs/>
        </w:rPr>
        <w:t> </w:t>
      </w:r>
      <w:r w:rsidRPr="009E7D88">
        <w:rPr>
          <w:bCs/>
        </w:rPr>
        <w:t>March</w:t>
      </w:r>
      <w:r>
        <w:rPr>
          <w:bCs/>
        </w:rPr>
        <w:t> </w:t>
      </w:r>
      <w:r w:rsidRPr="009E7D88">
        <w:rPr>
          <w:bCs/>
        </w:rPr>
        <w:t xml:space="preserve">2022) that the United Nations will spearhead a new action to ensure every person on Earth is protected by early warning systems (Early Warnings For ALL – EW4A) within five years and the call on the World Meteorological Organization (WMO) to lead this effort and present an action plan to achieve this goal at the twenty-seventh session of the Conference of the Parties to the United Nations Framework Convention on Climate Change (UNFCCC/COP27). </w:t>
      </w:r>
    </w:p>
    <w:p w14:paraId="77DA33F1" w14:textId="77777777" w:rsidR="00FB1EEF" w:rsidRPr="009E7D88" w:rsidRDefault="00FB1EEF" w:rsidP="00FB1EEF">
      <w:pPr>
        <w:pStyle w:val="WMOBodyText"/>
        <w:spacing w:after="240"/>
        <w:ind w:right="-170"/>
      </w:pPr>
      <w:r w:rsidRPr="009E7D88">
        <w:rPr>
          <w:bCs/>
        </w:rPr>
        <w:t>2.</w:t>
      </w:r>
      <w:r w:rsidRPr="009E7D88">
        <w:rPr>
          <w:b/>
        </w:rPr>
        <w:tab/>
      </w:r>
      <w:r w:rsidRPr="009E7D88">
        <w:t>The G7 Foreign Ministers issued a statement on Strengthening Anticipatory Action in Humanitarian Assistance explicitly that “We furthermore welcome and support the UN Secretary-General’s target to have within the next five years, everyone on Earth protected by early warning systems against increasingly extreme weather and climate change”.</w:t>
      </w:r>
    </w:p>
    <w:p w14:paraId="09079B77" w14:textId="77777777" w:rsidR="00FB1EEF" w:rsidRPr="009E7D88" w:rsidRDefault="00FB1EEF" w:rsidP="00FB1EEF">
      <w:pPr>
        <w:pStyle w:val="WMOBodyText"/>
        <w:spacing w:after="240"/>
        <w:ind w:right="-170"/>
        <w:rPr>
          <w:bCs/>
        </w:rPr>
      </w:pPr>
      <w:r w:rsidRPr="009E7D88">
        <w:t>3.</w:t>
      </w:r>
      <w:r w:rsidRPr="009E7D88">
        <w:tab/>
        <w:t xml:space="preserve">On this basis, the Executive Council, in its </w:t>
      </w:r>
      <w:hyperlink r:id="rId20" w:history="1">
        <w:r w:rsidRPr="009E7D88">
          <w:rPr>
            <w:rStyle w:val="Hyperlink"/>
            <w:bCs/>
          </w:rPr>
          <w:t>Resolution 3 (EC-75)</w:t>
        </w:r>
      </w:hyperlink>
      <w:r w:rsidRPr="009E7D88">
        <w:rPr>
          <w:bCs/>
        </w:rPr>
        <w:t xml:space="preserve"> – UN Early Warnings/Adaptation Initiative, requested the Services Commission, in consultation with other WMO bodies and with the support of the Secretariat, to develop an initial action plan </w:t>
      </w:r>
      <w:r w:rsidRPr="00613066">
        <w:t>to respond to</w:t>
      </w:r>
      <w:r w:rsidRPr="009E7D88">
        <w:rPr>
          <w:bCs/>
        </w:rPr>
        <w:t xml:space="preserve"> the UN Early Warning/Climate Adaptation Initiative. </w:t>
      </w:r>
    </w:p>
    <w:p w14:paraId="03E3E1E7" w14:textId="77777777" w:rsidR="00FB1EEF" w:rsidRPr="009E7D88" w:rsidRDefault="00FB1EEF" w:rsidP="00FB1EEF">
      <w:pPr>
        <w:pStyle w:val="WMOBodyText"/>
        <w:spacing w:after="240"/>
        <w:ind w:right="-170"/>
      </w:pPr>
      <w:r w:rsidRPr="009E7D88">
        <w:t>4.</w:t>
      </w:r>
      <w:r w:rsidRPr="009E7D88">
        <w:tab/>
      </w:r>
      <w:r>
        <w:t>T</w:t>
      </w:r>
      <w:r w:rsidRPr="009E7D88">
        <w:t>he fundamental role of National Meteorological and Hydrological Services (NMHSs) as the official and authoritative providers of early warnings for hydrometeorological hazards should be emphasized a</w:t>
      </w:r>
      <w:r>
        <w:t xml:space="preserve">s well as </w:t>
      </w:r>
      <w:r w:rsidRPr="009E7D88">
        <w:t>the unique coordination role played by WMO in this regard and also for related environmental hazards in the context of the United Nations system.</w:t>
      </w:r>
    </w:p>
    <w:p w14:paraId="585DFAD6" w14:textId="77777777" w:rsidR="00FB1EEF" w:rsidRPr="009E7D88" w:rsidRDefault="00FB1EEF" w:rsidP="00FB1EEF">
      <w:pPr>
        <w:pStyle w:val="WMOBodyText"/>
        <w:spacing w:after="240"/>
        <w:ind w:right="-170"/>
      </w:pPr>
      <w:r w:rsidRPr="009E7D88">
        <w:t>5.</w:t>
      </w:r>
      <w:r w:rsidRPr="009E7D88">
        <w:tab/>
        <w:t xml:space="preserve">The vision of the </w:t>
      </w:r>
      <w:hyperlink r:id="rId21" w:history="1">
        <w:r w:rsidRPr="009E7D88">
          <w:rPr>
            <w:rStyle w:val="Hyperlink"/>
            <w:i/>
            <w:iCs/>
          </w:rPr>
          <w:t>WMO Strategic Plan 2020–2023</w:t>
        </w:r>
      </w:hyperlink>
      <w:r w:rsidRPr="009E7D88">
        <w:rPr>
          <w:rStyle w:val="Hyperlink"/>
          <w:i/>
          <w:iCs/>
        </w:rPr>
        <w:t xml:space="preserve"> </w:t>
      </w:r>
      <w:r w:rsidRPr="009E7D88">
        <w:rPr>
          <w:rStyle w:val="Hyperlink"/>
        </w:rPr>
        <w:t>(WMO-No. 1225)</w:t>
      </w:r>
      <w:r w:rsidRPr="009E7D88">
        <w:t>, that “by 2030, we see a world where all nations, especially the most vulnerable, are more resilient to the socioeconomic consequences of extreme weather, climate, water and other environmental events; and underpin their sustainable development through the best possible services, whether over land, at sea or in the air”. And the associated strategic objective to “Strengthen national multi-hazard early warning/alert systems and extend reach to better enable effective response</w:t>
      </w:r>
      <w:r>
        <w:t>s</w:t>
      </w:r>
      <w:r w:rsidRPr="009E7D88">
        <w:t xml:space="preserve"> to the associated risks”.</w:t>
      </w:r>
    </w:p>
    <w:p w14:paraId="286CCC1E" w14:textId="77777777" w:rsidR="00FB1EEF" w:rsidRPr="009E7D88" w:rsidRDefault="00FB1EEF" w:rsidP="00FB1EEF">
      <w:pPr>
        <w:pStyle w:val="WMOBodyText"/>
        <w:spacing w:after="240"/>
        <w:ind w:right="-170"/>
      </w:pPr>
      <w:r w:rsidRPr="009E7D88">
        <w:t>6.</w:t>
      </w:r>
      <w:r w:rsidRPr="009E7D88">
        <w:tab/>
        <w:t xml:space="preserve">It should be recognized that foundational elements exist based on which to pursue the global early warning goal, such as the WMO Integrated Global Observing System (WIGOS), the WMO Information System (WIS) and the Global Data Processing and Forecasting System (GDPFS), the WMO Coordination Mechanism (WCM), the </w:t>
      </w:r>
      <w:hyperlink r:id="rId22" w:anchor=":~:text=The%20WMO%20Global%20Multi%2Dhazard,climate%20events%20%E2%80%93%20regionally%20and%20globally." w:history="1">
        <w:r w:rsidRPr="009E7D88">
          <w:rPr>
            <w:rStyle w:val="Hyperlink"/>
          </w:rPr>
          <w:t>Global Multi-hazard Alert System</w:t>
        </w:r>
      </w:hyperlink>
      <w:r w:rsidRPr="009E7D88">
        <w:rPr>
          <w:rStyle w:val="Hyperlink"/>
        </w:rPr>
        <w:t xml:space="preserve"> (GMAS)</w:t>
      </w:r>
      <w:r w:rsidRPr="009E7D88">
        <w:t xml:space="preserve">, the </w:t>
      </w:r>
      <w:hyperlink r:id="rId23" w:history="1">
        <w:r w:rsidRPr="009E7D88">
          <w:rPr>
            <w:rStyle w:val="Hyperlink"/>
          </w:rPr>
          <w:t>Climate Risk and Early Warning Systems initiative</w:t>
        </w:r>
      </w:hyperlink>
      <w:r w:rsidRPr="009E7D88">
        <w:rPr>
          <w:rStyle w:val="Hyperlink"/>
        </w:rPr>
        <w:t xml:space="preserve"> (CREWS)</w:t>
      </w:r>
      <w:r w:rsidRPr="009E7D88">
        <w:t xml:space="preserve">, the Global Basic Observing Network (GBON), the </w:t>
      </w:r>
      <w:hyperlink r:id="rId24" w:history="1">
        <w:r w:rsidRPr="009E7D88">
          <w:rPr>
            <w:rStyle w:val="Hyperlink"/>
          </w:rPr>
          <w:t>Systematic Observation Financial Facility</w:t>
        </w:r>
      </w:hyperlink>
      <w:r w:rsidRPr="009E7D88">
        <w:rPr>
          <w:rStyle w:val="Hyperlink"/>
        </w:rPr>
        <w:t xml:space="preserve"> (SOFF)</w:t>
      </w:r>
      <w:r w:rsidRPr="009E7D88">
        <w:t xml:space="preserve">, investments in hydrological infrastructure, developments in multi-hazard and impact-based early warning services, implementation of the WMO Vision and Strategy for Hydrology and its associated Plan of Action including flood and drought early warning initiatives, the </w:t>
      </w:r>
      <w:hyperlink r:id="rId25" w:history="1">
        <w:r w:rsidRPr="009E7D88">
          <w:rPr>
            <w:rStyle w:val="Hyperlink"/>
          </w:rPr>
          <w:t>Water and Climate Coalition</w:t>
        </w:r>
      </w:hyperlink>
      <w:r w:rsidRPr="009E7D88">
        <w:t xml:space="preserve">, the </w:t>
      </w:r>
      <w:hyperlink r:id="rId26" w:history="1">
        <w:r w:rsidRPr="009E7D88">
          <w:rPr>
            <w:rStyle w:val="Hyperlink"/>
          </w:rPr>
          <w:t xml:space="preserve">Alliance for </w:t>
        </w:r>
        <w:proofErr w:type="spellStart"/>
        <w:r w:rsidRPr="009E7D88">
          <w:rPr>
            <w:rStyle w:val="Hyperlink"/>
          </w:rPr>
          <w:t>Hydromet</w:t>
        </w:r>
        <w:proofErr w:type="spellEnd"/>
        <w:r w:rsidRPr="009E7D88">
          <w:rPr>
            <w:rStyle w:val="Hyperlink"/>
          </w:rPr>
          <w:t xml:space="preserve"> Development</w:t>
        </w:r>
      </w:hyperlink>
      <w:r w:rsidRPr="009E7D88">
        <w:t xml:space="preserve"> and other partnerships with the World Bank, the Green Climate Fund (GCF), the United Nations Development Programme (UNDP), the private sector and other entities.</w:t>
      </w:r>
    </w:p>
    <w:p w14:paraId="70DF75B5" w14:textId="31299C84" w:rsidR="00FB1EEF" w:rsidRPr="004A0772" w:rsidRDefault="00FB1EEF" w:rsidP="00FB1EEF">
      <w:pPr>
        <w:pStyle w:val="WMOBodyText"/>
        <w:spacing w:after="240"/>
        <w:ind w:right="-170"/>
        <w:rPr>
          <w:highlight w:val="yellow"/>
        </w:rPr>
      </w:pPr>
      <w:r w:rsidRPr="009E7D88">
        <w:lastRenderedPageBreak/>
        <w:t>Based on the above, the Commission is invited to adopt Draft Resolution 5.6(1)/1 (SERCOM-2).</w:t>
      </w:r>
    </w:p>
    <w:p w14:paraId="47B3A6A7" w14:textId="2466464D" w:rsidR="00FB1EEF" w:rsidRDefault="00FB1EEF" w:rsidP="00FB1EEF">
      <w:pPr>
        <w:pStyle w:val="Heading1"/>
      </w:pPr>
      <w:r w:rsidRPr="009E7D88">
        <w:t>DRAFT RESOLUTION</w:t>
      </w:r>
    </w:p>
    <w:p w14:paraId="02A3C35B" w14:textId="77777777" w:rsidR="00FB1EEF" w:rsidRPr="00FB1EEF" w:rsidRDefault="00FB1EEF" w:rsidP="00FB1EEF"/>
    <w:p w14:paraId="520D1EEC" w14:textId="77777777" w:rsidR="00FB1EEF" w:rsidRPr="009E7D88" w:rsidRDefault="00FB1EEF" w:rsidP="00FB1EEF">
      <w:pPr>
        <w:pStyle w:val="Heading2"/>
        <w:jc w:val="center"/>
      </w:pPr>
      <w:bookmarkStart w:id="0" w:name="_Ref113878311"/>
      <w:r w:rsidRPr="009E7D88">
        <w:t>Draft Resolution 5.6(1)/1 (SERCOM-2)</w:t>
      </w:r>
      <w:bookmarkEnd w:id="0"/>
    </w:p>
    <w:p w14:paraId="5C681DCC" w14:textId="77777777" w:rsidR="00FB1EEF" w:rsidRPr="009E7D88" w:rsidRDefault="00FB1EEF" w:rsidP="00FB1EEF">
      <w:pPr>
        <w:pStyle w:val="Heading3"/>
        <w:jc w:val="center"/>
      </w:pPr>
      <w:r w:rsidRPr="009E7D88">
        <w:t>UN GLOBAL EARLY WARNINGS/ADAPTATION INITIATIVE</w:t>
      </w:r>
    </w:p>
    <w:p w14:paraId="214C01B0" w14:textId="77777777" w:rsidR="00FB1EEF" w:rsidRPr="009E7D88" w:rsidRDefault="00FB1EEF" w:rsidP="00FB1EEF">
      <w:pPr>
        <w:pStyle w:val="WMOBodyText"/>
        <w:ind w:right="-170"/>
      </w:pPr>
      <w:r w:rsidRPr="009E7D88">
        <w:t>THE COMMISSION FOR WEATHER, CLIMATE, WATER AND RELATED ENVIRONMENTAL SERVICES AND APPLICATIONS,</w:t>
      </w:r>
    </w:p>
    <w:p w14:paraId="7BE989F6" w14:textId="77777777" w:rsidR="00FB1EEF" w:rsidRPr="009E7D88" w:rsidRDefault="00FB1EEF" w:rsidP="00FB1EEF">
      <w:pPr>
        <w:pStyle w:val="WMOBodyText"/>
        <w:rPr>
          <w:bCs/>
        </w:rPr>
      </w:pPr>
      <w:r w:rsidRPr="009E7D88">
        <w:rPr>
          <w:b/>
        </w:rPr>
        <w:t>Recalling</w:t>
      </w:r>
      <w:r w:rsidRPr="009E7D88">
        <w:rPr>
          <w:bCs/>
        </w:rPr>
        <w:t xml:space="preserve"> </w:t>
      </w:r>
      <w:hyperlink r:id="rId27" w:history="1">
        <w:r w:rsidRPr="009E7D88">
          <w:rPr>
            <w:rStyle w:val="Hyperlink"/>
            <w:bCs/>
          </w:rPr>
          <w:t>Resolution 3 (EC-75)</w:t>
        </w:r>
      </w:hyperlink>
      <w:r w:rsidRPr="009E7D88">
        <w:rPr>
          <w:bCs/>
        </w:rPr>
        <w:t xml:space="preserve"> – UN Early Warnings/Adaptation Initiative,</w:t>
      </w:r>
    </w:p>
    <w:p w14:paraId="495E9814" w14:textId="77777777" w:rsidR="00FB1EEF" w:rsidRPr="009E7D88" w:rsidRDefault="00FB1EEF" w:rsidP="00FB1EEF">
      <w:pPr>
        <w:pStyle w:val="WMOBodyText"/>
        <w:ind w:right="-113"/>
      </w:pPr>
      <w:r w:rsidRPr="009E7D88">
        <w:rPr>
          <w:b/>
        </w:rPr>
        <w:t>Having considered</w:t>
      </w:r>
      <w:r w:rsidRPr="009E7D88">
        <w:t xml:space="preserve"> the announcement of the</w:t>
      </w:r>
      <w:r w:rsidRPr="009E7D88">
        <w:rPr>
          <w:b/>
          <w:bCs/>
        </w:rPr>
        <w:t xml:space="preserve"> </w:t>
      </w:r>
      <w:r w:rsidRPr="009E7D88">
        <w:rPr>
          <w:bCs/>
        </w:rPr>
        <w:t>United Nations Secretary-General calling on WMO to lead efforts to ensure that every person on Earth is protected by early warning systems within five years,</w:t>
      </w:r>
    </w:p>
    <w:p w14:paraId="4CFD1EE4" w14:textId="77777777" w:rsidR="00FB1EEF" w:rsidRPr="00A5193B" w:rsidRDefault="00FB1EEF" w:rsidP="00FB1EEF">
      <w:pPr>
        <w:pStyle w:val="WMOBodyText"/>
        <w:spacing w:after="240"/>
        <w:ind w:right="-170"/>
        <w:rPr>
          <w:color w:val="000000"/>
        </w:rPr>
      </w:pPr>
      <w:r w:rsidRPr="009E7D88">
        <w:rPr>
          <w:b/>
        </w:rPr>
        <w:t>Takes note</w:t>
      </w:r>
      <w:r w:rsidRPr="009E7D88">
        <w:rPr>
          <w:bCs/>
        </w:rPr>
        <w:t xml:space="preserve"> of the successful WMO/UN Climate Action Team/Government of Egypt UN Early Warning/Climate Adaptation Initiative round table meeting in Egypt on 5 and 6</w:t>
      </w:r>
      <w:r>
        <w:rPr>
          <w:bCs/>
        </w:rPr>
        <w:t> </w:t>
      </w:r>
      <w:r w:rsidRPr="009E7D88">
        <w:rPr>
          <w:bCs/>
        </w:rPr>
        <w:t>September</w:t>
      </w:r>
      <w:r>
        <w:rPr>
          <w:bCs/>
        </w:rPr>
        <w:t> </w:t>
      </w:r>
      <w:r w:rsidRPr="001D23A7">
        <w:rPr>
          <w:bCs/>
        </w:rPr>
        <w:t>2022</w:t>
      </w:r>
      <w:r>
        <w:rPr>
          <w:bCs/>
        </w:rPr>
        <w:t>,</w:t>
      </w:r>
    </w:p>
    <w:p w14:paraId="2596F2B0" w14:textId="77777777" w:rsidR="00FB1EEF" w:rsidRPr="006A72C0" w:rsidRDefault="00FB1EEF" w:rsidP="00FB1EEF">
      <w:pPr>
        <w:pStyle w:val="WMOBodyText"/>
        <w:spacing w:after="240"/>
        <w:ind w:right="-170"/>
        <w:rPr>
          <w:lang/>
        </w:rPr>
      </w:pPr>
      <w:r w:rsidRPr="00613066">
        <w:rPr>
          <w:b/>
          <w:bCs/>
        </w:rPr>
        <w:t>Recognizing</w:t>
      </w:r>
      <w:r w:rsidRPr="00613066">
        <w:t xml:space="preserve"> that the</w:t>
      </w:r>
      <w:r>
        <w:t xml:space="preserve"> </w:t>
      </w:r>
      <w:r w:rsidRPr="004E6278">
        <w:t>UN Early Warnings/</w:t>
      </w:r>
      <w:r w:rsidRPr="00CB199F">
        <w:t>Adaptation Initiative, now renamed the Early Warnings for All</w:t>
      </w:r>
      <w:r w:rsidRPr="000659CC">
        <w:t xml:space="preserve">: the UN Global Early Warning Initiative for the Implementation of Climate Adaptation, </w:t>
      </w:r>
      <w:r w:rsidRPr="00CB199F">
        <w:t xml:space="preserve">will require the commitment of all governments </w:t>
      </w:r>
      <w:r w:rsidRPr="00D72827">
        <w:t xml:space="preserve">and </w:t>
      </w:r>
      <w:r w:rsidRPr="00B82BA8">
        <w:t>the collective and collaborative support of a range</w:t>
      </w:r>
      <w:r w:rsidRPr="00613066">
        <w:t xml:space="preserve"> of stakeholders including</w:t>
      </w:r>
      <w:r>
        <w:t xml:space="preserve"> </w:t>
      </w:r>
      <w:r w:rsidRPr="00613066">
        <w:t>development partners, funding agencies and the academic and private sector</w:t>
      </w:r>
      <w:r>
        <w:t>s</w:t>
      </w:r>
      <w:r>
        <w:rPr>
          <w:lang/>
        </w:rPr>
        <w:t>,</w:t>
      </w:r>
    </w:p>
    <w:p w14:paraId="2AE905F5" w14:textId="77777777" w:rsidR="00FB1EEF" w:rsidRPr="00A5193B" w:rsidRDefault="00FB1EEF" w:rsidP="00FB1EEF">
      <w:pPr>
        <w:pStyle w:val="WMOBodyText"/>
        <w:spacing w:after="240"/>
        <w:ind w:right="-170"/>
        <w:rPr>
          <w:color w:val="000000"/>
        </w:rPr>
      </w:pPr>
      <w:r w:rsidRPr="000659CC">
        <w:rPr>
          <w:b/>
          <w:bCs/>
          <w:color w:val="000000"/>
          <w:bdr w:val="none" w:sz="0" w:space="0" w:color="auto" w:frame="1"/>
        </w:rPr>
        <w:t>Reaffirming</w:t>
      </w:r>
      <w:r w:rsidRPr="000659CC">
        <w:rPr>
          <w:color w:val="000000"/>
          <w:bdr w:val="none" w:sz="0" w:space="0" w:color="auto" w:frame="1"/>
        </w:rPr>
        <w:t xml:space="preserve"> that </w:t>
      </w:r>
      <w:r>
        <w:rPr>
          <w:color w:val="000000"/>
          <w:bdr w:val="none" w:sz="0" w:space="0" w:color="auto" w:frame="1"/>
        </w:rPr>
        <w:t xml:space="preserve">the </w:t>
      </w:r>
      <w:r w:rsidRPr="00A5193B">
        <w:rPr>
          <w:color w:val="000000"/>
          <w:bdr w:val="none" w:sz="0" w:space="0" w:color="auto" w:frame="1"/>
        </w:rPr>
        <w:t xml:space="preserve">Management Group </w:t>
      </w:r>
      <w:r>
        <w:rPr>
          <w:color w:val="000000"/>
          <w:bdr w:val="none" w:sz="0" w:space="0" w:color="auto" w:frame="1"/>
        </w:rPr>
        <w:t xml:space="preserve">of </w:t>
      </w:r>
      <w:r w:rsidRPr="000659CC">
        <w:rPr>
          <w:color w:val="000000"/>
          <w:bdr w:val="none" w:sz="0" w:space="0" w:color="auto" w:frame="1"/>
        </w:rPr>
        <w:t>each technical commission shall be</w:t>
      </w:r>
      <w:r>
        <w:rPr>
          <w:color w:val="000000"/>
          <w:bdr w:val="none" w:sz="0" w:space="0" w:color="auto" w:frame="1"/>
        </w:rPr>
        <w:t xml:space="preserve"> </w:t>
      </w:r>
      <w:r w:rsidRPr="000659CC">
        <w:rPr>
          <w:color w:val="000000"/>
          <w:bdr w:val="none" w:sz="0" w:space="0" w:color="auto" w:frame="1"/>
        </w:rPr>
        <w:t>responsible for the oversight of the development, maintenance and prioritization of the Commission’s Work and Operating Plans, supporting structures and related resource needs as well as the coordination of the Commission’s response to requests from Congress and the Executive Council relevant to the Commission</w:t>
      </w:r>
      <w:r>
        <w:rPr>
          <w:color w:val="000000"/>
          <w:bdr w:val="none" w:sz="0" w:space="0" w:color="auto" w:frame="1"/>
        </w:rPr>
        <w:t>,</w:t>
      </w:r>
      <w:r w:rsidRPr="004E6278">
        <w:t xml:space="preserve"> </w:t>
      </w:r>
    </w:p>
    <w:p w14:paraId="48964E70" w14:textId="77777777" w:rsidR="00FB1EEF" w:rsidRPr="000659CC" w:rsidRDefault="00FB1EEF" w:rsidP="00FB1EEF">
      <w:pPr>
        <w:pStyle w:val="PlainText"/>
        <w:spacing w:after="120"/>
        <w:rPr>
          <w:rFonts w:ascii="Verdana" w:hAnsi="Verdana"/>
          <w:sz w:val="20"/>
          <w:szCs w:val="20"/>
          <w:lang w:val="en-GB"/>
        </w:rPr>
      </w:pPr>
      <w:r w:rsidRPr="00E979F2">
        <w:rPr>
          <w:rFonts w:ascii="Verdana" w:hAnsi="Verdana"/>
          <w:b/>
          <w:sz w:val="20"/>
          <w:szCs w:val="20"/>
          <w:lang w:val="en-GB"/>
        </w:rPr>
        <w:t>Requests</w:t>
      </w:r>
      <w:r w:rsidRPr="00E979F2">
        <w:rPr>
          <w:rFonts w:ascii="Verdana" w:hAnsi="Verdana"/>
          <w:sz w:val="20"/>
          <w:szCs w:val="20"/>
          <w:lang w:val="en-GB"/>
        </w:rPr>
        <w:t xml:space="preserve"> the president of the Services </w:t>
      </w:r>
      <w:r w:rsidRPr="000659CC">
        <w:rPr>
          <w:rFonts w:ascii="Verdana" w:hAnsi="Verdana"/>
          <w:sz w:val="20"/>
          <w:szCs w:val="20"/>
          <w:lang w:val="en-GB"/>
        </w:rPr>
        <w:t>Commission to take immediate action to advance preparations for the practical implementation of the challenge by, but not limited to</w:t>
      </w:r>
      <w:r>
        <w:rPr>
          <w:rFonts w:ascii="Verdana" w:hAnsi="Verdana"/>
          <w:sz w:val="20"/>
          <w:szCs w:val="20"/>
          <w:lang w:val="en-GB"/>
        </w:rPr>
        <w:t>:</w:t>
      </w:r>
    </w:p>
    <w:p w14:paraId="494BEEA3" w14:textId="77777777" w:rsidR="00FB1EEF" w:rsidRPr="000659CC" w:rsidRDefault="00FB1EEF" w:rsidP="00FB1EEF">
      <w:pPr>
        <w:pStyle w:val="PlainText"/>
        <w:spacing w:before="240" w:after="240"/>
        <w:ind w:left="567" w:hanging="567"/>
        <w:rPr>
          <w:rFonts w:ascii="Verdana" w:hAnsi="Verdana"/>
          <w:sz w:val="20"/>
          <w:szCs w:val="20"/>
          <w:lang w:val="en-GB"/>
        </w:rPr>
      </w:pPr>
      <w:r w:rsidRPr="000659CC">
        <w:rPr>
          <w:rFonts w:ascii="Verdana" w:hAnsi="Verdana"/>
          <w:sz w:val="20"/>
          <w:szCs w:val="20"/>
          <w:lang w:val="en-GB"/>
        </w:rPr>
        <w:t>(1)</w:t>
      </w:r>
      <w:r w:rsidRPr="000659CC">
        <w:rPr>
          <w:rFonts w:ascii="Verdana" w:hAnsi="Verdana"/>
          <w:sz w:val="20"/>
          <w:szCs w:val="20"/>
          <w:lang w:val="en-GB"/>
        </w:rPr>
        <w:tab/>
      </w:r>
      <w:r>
        <w:rPr>
          <w:rFonts w:ascii="Verdana" w:hAnsi="Verdana"/>
          <w:sz w:val="20"/>
          <w:szCs w:val="20"/>
          <w:lang w:val="en-GB"/>
        </w:rPr>
        <w:t>I</w:t>
      </w:r>
      <w:r w:rsidRPr="000659CC">
        <w:rPr>
          <w:rFonts w:ascii="Verdana" w:hAnsi="Verdana"/>
          <w:sz w:val="20"/>
          <w:szCs w:val="20"/>
          <w:lang w:val="en-GB"/>
        </w:rPr>
        <w:t xml:space="preserve">nvolving Members and their mandated early warning authorities in their roles as providers of early warning services, as well as beneficiaries of the </w:t>
      </w:r>
      <w:r w:rsidRPr="00CB199F">
        <w:rPr>
          <w:rFonts w:ascii="Verdana" w:hAnsi="Verdana"/>
          <w:sz w:val="20"/>
          <w:szCs w:val="20"/>
          <w:lang w:val="en-GB"/>
        </w:rPr>
        <w:t xml:space="preserve">Early Warnings for All </w:t>
      </w:r>
      <w:r w:rsidRPr="000659CC">
        <w:rPr>
          <w:rFonts w:ascii="Verdana" w:hAnsi="Verdana"/>
          <w:sz w:val="20"/>
          <w:szCs w:val="20"/>
          <w:lang w:val="en-GB"/>
        </w:rPr>
        <w:t>initiative;</w:t>
      </w:r>
    </w:p>
    <w:p w14:paraId="010EB5CA" w14:textId="77777777" w:rsidR="00FB1EEF" w:rsidRPr="000659CC" w:rsidRDefault="00FB1EEF" w:rsidP="00FB1EEF">
      <w:pPr>
        <w:pStyle w:val="PlainText"/>
        <w:spacing w:before="240" w:after="240"/>
        <w:ind w:left="567" w:hanging="567"/>
        <w:rPr>
          <w:rFonts w:ascii="Verdana" w:hAnsi="Verdana"/>
          <w:sz w:val="20"/>
          <w:szCs w:val="20"/>
          <w:lang w:val="en-GB"/>
        </w:rPr>
      </w:pPr>
      <w:r w:rsidRPr="000659CC">
        <w:rPr>
          <w:rFonts w:ascii="Verdana" w:hAnsi="Verdana"/>
          <w:sz w:val="20"/>
          <w:szCs w:val="20"/>
          <w:lang w:val="en-GB"/>
        </w:rPr>
        <w:t>(2)</w:t>
      </w:r>
      <w:r w:rsidRPr="000659CC">
        <w:rPr>
          <w:rFonts w:ascii="Verdana" w:hAnsi="Verdana"/>
          <w:sz w:val="20"/>
          <w:szCs w:val="20"/>
          <w:lang w:val="en-GB"/>
        </w:rPr>
        <w:tab/>
      </w:r>
      <w:r>
        <w:rPr>
          <w:rFonts w:ascii="Verdana" w:hAnsi="Verdana"/>
          <w:sz w:val="20"/>
          <w:szCs w:val="20"/>
          <w:lang w:val="en-GB"/>
        </w:rPr>
        <w:t>M</w:t>
      </w:r>
      <w:r w:rsidRPr="000659CC">
        <w:rPr>
          <w:rFonts w:ascii="Verdana" w:hAnsi="Verdana"/>
          <w:sz w:val="20"/>
          <w:szCs w:val="20"/>
          <w:lang w:val="en-GB"/>
        </w:rPr>
        <w:t>apping partnerships with other organisations from public and private sectors as well as academia;</w:t>
      </w:r>
    </w:p>
    <w:p w14:paraId="2C60C04E" w14:textId="77777777" w:rsidR="00FB1EEF" w:rsidRPr="000659CC" w:rsidRDefault="00FB1EEF" w:rsidP="00FB1EEF">
      <w:pPr>
        <w:pStyle w:val="PlainText"/>
        <w:spacing w:before="240" w:after="240"/>
        <w:ind w:left="567" w:hanging="567"/>
        <w:rPr>
          <w:rFonts w:ascii="Verdana" w:hAnsi="Verdana"/>
          <w:sz w:val="20"/>
          <w:szCs w:val="20"/>
          <w:lang w:val="en-GB"/>
        </w:rPr>
      </w:pPr>
      <w:r w:rsidRPr="000659CC">
        <w:rPr>
          <w:rFonts w:ascii="Verdana" w:hAnsi="Verdana"/>
          <w:sz w:val="20"/>
          <w:szCs w:val="20"/>
          <w:lang w:val="en-GB"/>
        </w:rPr>
        <w:t>(3)</w:t>
      </w:r>
      <w:r w:rsidRPr="000659CC">
        <w:rPr>
          <w:rFonts w:ascii="Verdana" w:hAnsi="Verdana"/>
          <w:sz w:val="20"/>
          <w:szCs w:val="20"/>
          <w:lang w:val="en-GB"/>
        </w:rPr>
        <w:tab/>
      </w:r>
      <w:r>
        <w:rPr>
          <w:rFonts w:ascii="Verdana" w:hAnsi="Verdana"/>
          <w:sz w:val="20"/>
          <w:szCs w:val="20"/>
          <w:lang w:val="en-GB"/>
        </w:rPr>
        <w:t>E</w:t>
      </w:r>
      <w:r w:rsidRPr="000659CC">
        <w:rPr>
          <w:rFonts w:ascii="Verdana" w:hAnsi="Verdana"/>
          <w:sz w:val="20"/>
          <w:szCs w:val="20"/>
          <w:lang w:val="en-GB"/>
        </w:rPr>
        <w:t xml:space="preserve">ngaging with, and learning from, existing WMO programmes and initiatives, and those of other </w:t>
      </w:r>
      <w:proofErr w:type="spellStart"/>
      <w:r w:rsidRPr="000659CC">
        <w:rPr>
          <w:rFonts w:ascii="Verdana" w:hAnsi="Verdana"/>
          <w:sz w:val="20"/>
          <w:szCs w:val="20"/>
          <w:lang w:val="en-GB"/>
        </w:rPr>
        <w:t>organi</w:t>
      </w:r>
      <w:proofErr w:type="spellEnd"/>
      <w:r>
        <w:rPr>
          <w:rFonts w:ascii="Verdana" w:hAnsi="Verdana"/>
          <w:sz w:val="20"/>
          <w:szCs w:val="20"/>
        </w:rPr>
        <w:t>z</w:t>
      </w:r>
      <w:proofErr w:type="spellStart"/>
      <w:r w:rsidRPr="000659CC">
        <w:rPr>
          <w:rFonts w:ascii="Verdana" w:hAnsi="Verdana"/>
          <w:sz w:val="20"/>
          <w:szCs w:val="20"/>
          <w:lang w:val="en-GB"/>
        </w:rPr>
        <w:t>ations</w:t>
      </w:r>
      <w:proofErr w:type="spellEnd"/>
      <w:r w:rsidRPr="000659CC">
        <w:rPr>
          <w:rFonts w:ascii="Verdana" w:hAnsi="Verdana"/>
          <w:sz w:val="20"/>
          <w:szCs w:val="20"/>
          <w:lang w:val="en-GB"/>
        </w:rPr>
        <w:t>, to leverage synergies and avoid duplication of efforts;</w:t>
      </w:r>
    </w:p>
    <w:p w14:paraId="16BE337A" w14:textId="77777777" w:rsidR="00FB1EEF" w:rsidRDefault="00FB1EEF" w:rsidP="00FB1EEF">
      <w:pPr>
        <w:pStyle w:val="PlainText"/>
        <w:spacing w:before="240" w:after="240"/>
        <w:ind w:left="567" w:hanging="567"/>
        <w:rPr>
          <w:rFonts w:ascii="Verdana" w:hAnsi="Verdana"/>
          <w:sz w:val="20"/>
          <w:szCs w:val="20"/>
          <w:lang w:val="en-GB"/>
        </w:rPr>
      </w:pPr>
      <w:r>
        <w:rPr>
          <w:rFonts w:ascii="Verdana" w:hAnsi="Verdana"/>
          <w:sz w:val="20"/>
          <w:szCs w:val="20"/>
          <w:lang w:val="en-GB"/>
        </w:rPr>
        <w:t>(4)</w:t>
      </w:r>
      <w:r>
        <w:rPr>
          <w:rFonts w:ascii="Verdana" w:hAnsi="Verdana"/>
          <w:sz w:val="20"/>
          <w:szCs w:val="20"/>
          <w:lang w:val="en-GB"/>
        </w:rPr>
        <w:tab/>
        <w:t>G</w:t>
      </w:r>
      <w:r w:rsidRPr="000659CC">
        <w:rPr>
          <w:rFonts w:ascii="Verdana" w:hAnsi="Verdana"/>
          <w:sz w:val="20"/>
          <w:szCs w:val="20"/>
          <w:lang w:val="en-GB"/>
        </w:rPr>
        <w:t>athering evidence to iteratively define success factors; and</w:t>
      </w:r>
      <w:r>
        <w:rPr>
          <w:rFonts w:ascii="Verdana" w:hAnsi="Verdana"/>
          <w:sz w:val="20"/>
          <w:szCs w:val="20"/>
          <w:lang w:val="en-GB"/>
        </w:rPr>
        <w:t xml:space="preserve"> </w:t>
      </w:r>
    </w:p>
    <w:p w14:paraId="19C984B6" w14:textId="77777777" w:rsidR="00FB1EEF" w:rsidRPr="000659CC" w:rsidRDefault="00FB1EEF" w:rsidP="00FB1EEF">
      <w:pPr>
        <w:pStyle w:val="PlainText"/>
        <w:spacing w:before="240" w:after="240"/>
        <w:ind w:left="567" w:hanging="567"/>
        <w:rPr>
          <w:rFonts w:ascii="Verdana" w:hAnsi="Verdana"/>
          <w:sz w:val="20"/>
          <w:szCs w:val="20"/>
          <w:lang w:val="en-GB"/>
        </w:rPr>
      </w:pPr>
      <w:r w:rsidRPr="000659CC">
        <w:rPr>
          <w:rFonts w:ascii="Verdana" w:hAnsi="Verdana"/>
          <w:sz w:val="20"/>
          <w:szCs w:val="20"/>
          <w:lang w:val="en-GB"/>
        </w:rPr>
        <w:t>(5)</w:t>
      </w:r>
      <w:r w:rsidRPr="000659CC">
        <w:rPr>
          <w:rFonts w:ascii="Verdana" w:hAnsi="Verdana"/>
          <w:sz w:val="20"/>
          <w:szCs w:val="20"/>
          <w:lang w:val="en-GB"/>
        </w:rPr>
        <w:tab/>
      </w:r>
      <w:r>
        <w:rPr>
          <w:rFonts w:ascii="Verdana" w:hAnsi="Verdana"/>
          <w:sz w:val="20"/>
          <w:szCs w:val="20"/>
          <w:lang w:val="en-GB"/>
        </w:rPr>
        <w:t>C</w:t>
      </w:r>
      <w:r w:rsidRPr="000659CC">
        <w:rPr>
          <w:rFonts w:ascii="Verdana" w:hAnsi="Verdana"/>
          <w:sz w:val="20"/>
          <w:szCs w:val="20"/>
          <w:lang w:val="en-GB"/>
        </w:rPr>
        <w:t xml:space="preserve">ontinuously prepare and disseminate information materials to keep Members apprised </w:t>
      </w:r>
      <w:r>
        <w:rPr>
          <w:rFonts w:ascii="Verdana" w:hAnsi="Verdana"/>
          <w:sz w:val="20"/>
          <w:szCs w:val="20"/>
          <w:lang w:val="en-GB"/>
        </w:rPr>
        <w:t xml:space="preserve">[Secretariat] </w:t>
      </w:r>
      <w:r w:rsidRPr="000659CC">
        <w:rPr>
          <w:rFonts w:ascii="Verdana" w:hAnsi="Verdana"/>
          <w:sz w:val="20"/>
          <w:szCs w:val="20"/>
          <w:lang w:val="en-GB"/>
        </w:rPr>
        <w:t>of activities and current challenges, and to support resource mobilization efforts</w:t>
      </w:r>
      <w:r>
        <w:rPr>
          <w:rFonts w:ascii="Verdana" w:hAnsi="Verdana"/>
          <w:sz w:val="20"/>
          <w:szCs w:val="20"/>
        </w:rPr>
        <w:t>.</w:t>
      </w:r>
    </w:p>
    <w:p w14:paraId="62F4EA7B" w14:textId="77777777" w:rsidR="00FB1EEF" w:rsidRPr="000659CC" w:rsidRDefault="00FB1EEF" w:rsidP="00FB1EEF">
      <w:pPr>
        <w:pStyle w:val="NormalWeb"/>
        <w:shd w:val="clear" w:color="auto" w:fill="FFFFFF"/>
        <w:spacing w:before="0" w:beforeAutospacing="0" w:after="0" w:afterAutospacing="0"/>
        <w:rPr>
          <w:rFonts w:cs="Calibri"/>
          <w:color w:val="000000"/>
        </w:rPr>
      </w:pPr>
      <w:r w:rsidRPr="000659CC">
        <w:rPr>
          <w:rFonts w:ascii="Verdana" w:hAnsi="Verdana"/>
          <w:b/>
          <w:bCs/>
          <w:color w:val="000000"/>
          <w:sz w:val="20"/>
          <w:szCs w:val="20"/>
          <w:shd w:val="clear" w:color="auto" w:fill="FFFFFF"/>
        </w:rPr>
        <w:t>Requests</w:t>
      </w:r>
      <w:r>
        <w:rPr>
          <w:rFonts w:ascii="Verdana" w:hAnsi="Verdana"/>
          <w:color w:val="000000"/>
          <w:sz w:val="20"/>
          <w:szCs w:val="20"/>
          <w:shd w:val="clear" w:color="auto" w:fill="FFFFFF"/>
        </w:rPr>
        <w:t xml:space="preserve"> the management group of the Services Commission to work in close coordination with the management </w:t>
      </w:r>
      <w:r>
        <w:rPr>
          <w:rFonts w:ascii="Verdana" w:hAnsi="Verdana"/>
          <w:color w:val="000000"/>
          <w:sz w:val="20"/>
          <w:szCs w:val="20"/>
          <w:bdr w:val="none" w:sz="0" w:space="0" w:color="auto" w:frame="1"/>
        </w:rPr>
        <w:t>group</w:t>
      </w:r>
      <w:r>
        <w:rPr>
          <w:rFonts w:ascii="Verdana" w:hAnsi="Verdana"/>
          <w:color w:val="000000"/>
          <w:sz w:val="20"/>
          <w:szCs w:val="20"/>
          <w:shd w:val="clear" w:color="auto" w:fill="FFFFFF"/>
        </w:rPr>
        <w:t xml:space="preserve"> of the Infrastructure Commission and with the Research Board, </w:t>
      </w:r>
      <w:r w:rsidRPr="000659CC">
        <w:rPr>
          <w:rFonts w:ascii="Verdana" w:hAnsi="Verdana"/>
          <w:color w:val="000000"/>
          <w:sz w:val="20"/>
          <w:szCs w:val="20"/>
          <w:shd w:val="clear" w:color="auto" w:fill="FFFFFF"/>
        </w:rPr>
        <w:t xml:space="preserve">regional associations and other relevant bodies on the further development of the technical, scientific and </w:t>
      </w:r>
      <w:r w:rsidRPr="000659CC">
        <w:rPr>
          <w:rFonts w:ascii="Verdana" w:hAnsi="Verdana"/>
          <w:color w:val="000000"/>
          <w:sz w:val="20"/>
          <w:szCs w:val="20"/>
          <w:shd w:val="clear" w:color="auto" w:fill="FFFFFF"/>
        </w:rPr>
        <w:lastRenderedPageBreak/>
        <w:t xml:space="preserve">technological elements which take into account the Initial </w:t>
      </w:r>
      <w:r w:rsidRPr="000659CC">
        <w:rPr>
          <w:rFonts w:ascii="Verdana" w:hAnsi="Verdana"/>
          <w:sz w:val="20"/>
          <w:szCs w:val="20"/>
          <w:lang w:val="en-GB"/>
        </w:rPr>
        <w:t xml:space="preserve">Early Warnings for All </w:t>
      </w:r>
      <w:r w:rsidRPr="000659CC">
        <w:rPr>
          <w:rFonts w:ascii="Verdana" w:hAnsi="Verdana"/>
          <w:color w:val="000000"/>
          <w:sz w:val="20"/>
          <w:szCs w:val="20"/>
          <w:shd w:val="clear" w:color="auto" w:fill="FFFFFF"/>
        </w:rPr>
        <w:t>Action Plan</w:t>
      </w:r>
      <w:r>
        <w:rPr>
          <w:rFonts w:ascii="Verdana" w:hAnsi="Verdana"/>
          <w:color w:val="000000"/>
          <w:sz w:val="20"/>
          <w:szCs w:val="20"/>
          <w:shd w:val="clear" w:color="auto" w:fill="FFFFFF"/>
        </w:rPr>
        <w:t>, drafted by the WMO Secretary</w:t>
      </w:r>
      <w:r>
        <w:rPr>
          <w:rFonts w:ascii="Verdana" w:hAnsi="Verdana"/>
          <w:color w:val="000000"/>
          <w:sz w:val="20"/>
          <w:szCs w:val="20"/>
          <w:shd w:val="clear" w:color="auto" w:fill="FFFFFF"/>
          <w:lang/>
        </w:rPr>
        <w:t>-</w:t>
      </w:r>
      <w:r>
        <w:rPr>
          <w:rFonts w:ascii="Verdana" w:hAnsi="Verdana"/>
          <w:color w:val="000000"/>
          <w:sz w:val="20"/>
          <w:szCs w:val="20"/>
          <w:shd w:val="clear" w:color="auto" w:fill="FFFFFF"/>
        </w:rPr>
        <w:t xml:space="preserve">General, </w:t>
      </w:r>
      <w:r w:rsidRPr="006A72C0">
        <w:rPr>
          <w:rFonts w:ascii="Verdana" w:hAnsi="Verdana"/>
          <w:i/>
          <w:iCs/>
          <w:color w:val="000000"/>
          <w:sz w:val="20"/>
          <w:szCs w:val="20"/>
          <w:shd w:val="clear" w:color="auto" w:fill="FFFFFF"/>
        </w:rPr>
        <w:t>[New Zealand]</w:t>
      </w:r>
      <w:r w:rsidRPr="000659CC">
        <w:rPr>
          <w:rFonts w:ascii="Verdana" w:hAnsi="Verdana"/>
          <w:color w:val="000000"/>
          <w:sz w:val="20"/>
          <w:szCs w:val="20"/>
          <w:shd w:val="clear" w:color="auto" w:fill="FFFFFF"/>
        </w:rPr>
        <w:t xml:space="preserve"> to be communicated at </w:t>
      </w:r>
      <w:r>
        <w:rPr>
          <w:rFonts w:ascii="Verdana" w:hAnsi="Verdana"/>
          <w:color w:val="000000"/>
          <w:sz w:val="20"/>
          <w:szCs w:val="20"/>
          <w:shd w:val="clear" w:color="auto" w:fill="FFFFFF"/>
        </w:rPr>
        <w:t xml:space="preserve">UNFCCC </w:t>
      </w:r>
      <w:r w:rsidRPr="000659CC">
        <w:rPr>
          <w:rFonts w:ascii="Verdana" w:hAnsi="Verdana"/>
          <w:color w:val="000000"/>
          <w:sz w:val="20"/>
          <w:szCs w:val="20"/>
          <w:shd w:val="clear" w:color="auto" w:fill="FFFFFF"/>
        </w:rPr>
        <w:t>COP</w:t>
      </w:r>
      <w:r>
        <w:rPr>
          <w:rFonts w:ascii="Verdana" w:hAnsi="Verdana"/>
          <w:color w:val="000000"/>
          <w:sz w:val="20"/>
          <w:szCs w:val="20"/>
          <w:shd w:val="clear" w:color="auto" w:fill="FFFFFF"/>
        </w:rPr>
        <w:t>-27 [Poland]</w:t>
      </w:r>
      <w:r w:rsidRPr="000659CC">
        <w:rPr>
          <w:rFonts w:ascii="Verdana" w:hAnsi="Verdana"/>
          <w:color w:val="000000"/>
          <w:sz w:val="20"/>
          <w:szCs w:val="20"/>
          <w:shd w:val="clear" w:color="auto" w:fill="FFFFFF"/>
        </w:rPr>
        <w:t>; </w:t>
      </w:r>
    </w:p>
    <w:p w14:paraId="68D46741" w14:textId="77777777" w:rsidR="00FB1EEF" w:rsidRPr="00613066" w:rsidRDefault="00FB1EEF" w:rsidP="00FB1EEF">
      <w:pPr>
        <w:pStyle w:val="WMOBodyText"/>
      </w:pPr>
      <w:r>
        <w:rPr>
          <w:b/>
        </w:rPr>
        <w:t>Further r</w:t>
      </w:r>
      <w:r w:rsidRPr="00613066">
        <w:rPr>
          <w:b/>
        </w:rPr>
        <w:t>equests</w:t>
      </w:r>
      <w:r>
        <w:rPr>
          <w:b/>
        </w:rPr>
        <w:t xml:space="preserve"> </w:t>
      </w:r>
      <w:r w:rsidRPr="006A72C0">
        <w:rPr>
          <w:b/>
          <w:i/>
          <w:iCs/>
        </w:rPr>
        <w:t>[Czech Republic]</w:t>
      </w:r>
      <w:r w:rsidRPr="00613066">
        <w:t xml:space="preserve"> the president of the </w:t>
      </w:r>
      <w:r w:rsidRPr="009A57E9">
        <w:t xml:space="preserve">Services Commission to use the outcomes of </w:t>
      </w:r>
      <w:r w:rsidRPr="00ED2166">
        <w:t>this work</w:t>
      </w:r>
      <w:r w:rsidRPr="0035119F">
        <w:t xml:space="preserve"> to inform a recommendation to </w:t>
      </w:r>
      <w:r w:rsidRPr="00CB199F">
        <w:t xml:space="preserve">EC-76 relating to the priority activities, proposed subsidiary body structures and supporting partnerships necessary, </w:t>
      </w:r>
      <w:r w:rsidRPr="000659CC">
        <w:t xml:space="preserve">to foster </w:t>
      </w:r>
      <w:r w:rsidRPr="009A57E9">
        <w:t xml:space="preserve">the successful implementation of the </w:t>
      </w:r>
      <w:r w:rsidRPr="000659CC">
        <w:t>four pillars of people-centred Multi-Hazard Early Warning Systems: risk knowledge and management, observations and forecasting, preparedness to respond and warning dissemination and communication</w:t>
      </w:r>
      <w:r>
        <w:t xml:space="preserve"> with a particular focus on the most vulnerable countries/territories </w:t>
      </w:r>
      <w:r w:rsidRPr="006A72C0">
        <w:rPr>
          <w:i/>
          <w:iCs/>
        </w:rPr>
        <w:t>[Australia]</w:t>
      </w:r>
      <w:r w:rsidRPr="000659CC">
        <w:t xml:space="preserve">, as key </w:t>
      </w:r>
      <w:r w:rsidRPr="009A57E9">
        <w:t xml:space="preserve">elements </w:t>
      </w:r>
      <w:r w:rsidRPr="00CB199F">
        <w:t>of the Early Warnings for All Action Plan</w:t>
      </w:r>
      <w:r>
        <w:t xml:space="preserve">; </w:t>
      </w:r>
    </w:p>
    <w:p w14:paraId="378A26CB" w14:textId="77777777" w:rsidR="00FB1EEF" w:rsidRDefault="00FB1EEF" w:rsidP="00FB1EEF">
      <w:pPr>
        <w:pStyle w:val="PlainText"/>
        <w:rPr>
          <w:rFonts w:ascii="Verdana" w:hAnsi="Verdana"/>
          <w:b/>
          <w:sz w:val="20"/>
          <w:szCs w:val="20"/>
          <w:lang w:val="en-GB"/>
        </w:rPr>
      </w:pPr>
    </w:p>
    <w:p w14:paraId="785B4980" w14:textId="77777777" w:rsidR="001F1F4F" w:rsidRDefault="00FB1EEF" w:rsidP="001F1F4F">
      <w:pPr>
        <w:pStyle w:val="PlainText"/>
        <w:rPr>
          <w:rFonts w:ascii="Verdana" w:hAnsi="Verdana"/>
          <w:sz w:val="20"/>
          <w:szCs w:val="20"/>
          <w:lang w:val="en-GB"/>
        </w:rPr>
      </w:pPr>
      <w:r w:rsidRPr="00A5193B">
        <w:rPr>
          <w:rFonts w:ascii="Verdana" w:hAnsi="Verdana"/>
          <w:b/>
          <w:sz w:val="20"/>
          <w:szCs w:val="20"/>
          <w:lang w:val="en-GB"/>
        </w:rPr>
        <w:t>Invites</w:t>
      </w:r>
      <w:r w:rsidRPr="00A5193B">
        <w:rPr>
          <w:rFonts w:ascii="Verdana" w:hAnsi="Verdana"/>
          <w:sz w:val="20"/>
          <w:szCs w:val="20"/>
          <w:lang w:val="en-GB"/>
        </w:rPr>
        <w:t xml:space="preserve"> the Secretary-General of WMO to provide</w:t>
      </w:r>
      <w:r>
        <w:rPr>
          <w:rFonts w:ascii="Verdana" w:hAnsi="Verdana"/>
          <w:sz w:val="20"/>
          <w:szCs w:val="20"/>
          <w:lang w:val="en-GB"/>
        </w:rPr>
        <w:t xml:space="preserve"> the necessary resources to </w:t>
      </w:r>
      <w:r w:rsidRPr="006A72C0">
        <w:rPr>
          <w:rFonts w:ascii="Verdana" w:hAnsi="Verdana"/>
          <w:i/>
          <w:iCs/>
          <w:sz w:val="20"/>
          <w:szCs w:val="20"/>
          <w:lang w:val="en-GB"/>
        </w:rPr>
        <w:t>[P/SERCOM]</w:t>
      </w:r>
      <w:r w:rsidRPr="00A5193B">
        <w:rPr>
          <w:rFonts w:ascii="Verdana" w:hAnsi="Verdana"/>
          <w:sz w:val="20"/>
          <w:szCs w:val="20"/>
          <w:lang w:val="en-GB"/>
        </w:rPr>
        <w:t xml:space="preserve"> support these efforts.</w:t>
      </w:r>
    </w:p>
    <w:p w14:paraId="1811441B" w14:textId="77777777" w:rsidR="001F1F4F" w:rsidRDefault="001F1F4F" w:rsidP="001F1F4F">
      <w:pPr>
        <w:pStyle w:val="PlainText"/>
        <w:rPr>
          <w:rFonts w:ascii="Verdana" w:hAnsi="Verdana"/>
          <w:sz w:val="20"/>
          <w:szCs w:val="20"/>
          <w:lang w:val="en-GB"/>
        </w:rPr>
      </w:pPr>
    </w:p>
    <w:p w14:paraId="5190B7EB" w14:textId="77777777" w:rsidR="001F1F4F" w:rsidRDefault="001F1F4F" w:rsidP="001F1F4F">
      <w:pPr>
        <w:pStyle w:val="PlainText"/>
        <w:rPr>
          <w:rFonts w:ascii="Verdana" w:hAnsi="Verdana"/>
          <w:sz w:val="20"/>
          <w:szCs w:val="20"/>
          <w:lang w:val="en-GB"/>
        </w:rPr>
      </w:pPr>
    </w:p>
    <w:p w14:paraId="0924E149" w14:textId="77777777" w:rsidR="001F1F4F" w:rsidRDefault="001F1F4F" w:rsidP="001F1F4F">
      <w:pPr>
        <w:pStyle w:val="PlainText"/>
        <w:rPr>
          <w:rFonts w:ascii="Verdana" w:hAnsi="Verdana"/>
          <w:sz w:val="20"/>
          <w:szCs w:val="20"/>
          <w:lang w:val="en-GB"/>
        </w:rPr>
      </w:pPr>
    </w:p>
    <w:p w14:paraId="39C27F13" w14:textId="77777777" w:rsidR="001F1F4F" w:rsidRDefault="001F1F4F" w:rsidP="001F1F4F">
      <w:pPr>
        <w:pStyle w:val="PlainText"/>
        <w:rPr>
          <w:rFonts w:ascii="Verdana" w:hAnsi="Verdana"/>
          <w:sz w:val="20"/>
          <w:szCs w:val="20"/>
          <w:lang w:val="en-GB"/>
        </w:rPr>
        <w:sectPr w:rsidR="001F1F4F" w:rsidSect="00FB1EEF">
          <w:pgSz w:w="12240" w:h="15840"/>
          <w:pgMar w:top="1152" w:right="1008" w:bottom="720" w:left="1152" w:header="720" w:footer="720" w:gutter="0"/>
          <w:pgNumType w:start="1"/>
          <w:cols w:space="720"/>
          <w:docGrid w:linePitch="360"/>
        </w:sectPr>
      </w:pPr>
    </w:p>
    <w:p w14:paraId="6F3B2DBC" w14:textId="77777777" w:rsidR="00564F5F" w:rsidRPr="00340DDC" w:rsidRDefault="00564F5F" w:rsidP="00564F5F">
      <w:pPr>
        <w:pStyle w:val="Chapterhead"/>
        <w:spacing w:line="240" w:lineRule="auto"/>
      </w:pPr>
      <w:r w:rsidRPr="00340DDC">
        <w:lastRenderedPageBreak/>
        <w:t>Introduction</w:t>
      </w:r>
      <w:bookmarkStart w:id="1" w:name="_p_2676F83D1F8E6C4788FC6D51F4119765"/>
      <w:bookmarkEnd w:id="1"/>
    </w:p>
    <w:p w14:paraId="4C568653" w14:textId="77777777" w:rsidR="00564F5F" w:rsidRPr="007C6685" w:rsidRDefault="00564F5F" w:rsidP="00564F5F">
      <w:pPr>
        <w:pStyle w:val="Subheading1"/>
      </w:pPr>
      <w:r w:rsidRPr="007C6685">
        <w:t>General</w:t>
      </w:r>
      <w:bookmarkStart w:id="2" w:name="_p_D1A585C318987A4F947946D38E3D8E45"/>
      <w:bookmarkEnd w:id="2"/>
    </w:p>
    <w:p w14:paraId="2E6BEFE7" w14:textId="77777777" w:rsidR="00564F5F" w:rsidRPr="00340DDC" w:rsidRDefault="00564F5F" w:rsidP="00564F5F">
      <w:pPr>
        <w:autoSpaceDE w:val="0"/>
        <w:autoSpaceDN w:val="0"/>
        <w:adjustRightInd w:val="0"/>
        <w:spacing w:before="240"/>
        <w:rPr>
          <w:lang w:val="en-GB"/>
        </w:rPr>
      </w:pPr>
      <w:r w:rsidRPr="00340DDC">
        <w:rPr>
          <w:lang w:val="en-GB"/>
        </w:rPr>
        <w:t xml:space="preserve">This is the first edition of the </w:t>
      </w:r>
      <w:r w:rsidRPr="00FB30D6">
        <w:rPr>
          <w:rStyle w:val="HyperlinkItalic0"/>
          <w:iCs/>
          <w:lang w:val="en-GB"/>
        </w:rPr>
        <w:t>Guide to the Global Basic Observing Network, a new Volume</w:t>
      </w:r>
      <w:r>
        <w:rPr>
          <w:rStyle w:val="HyperlinkItalic0"/>
          <w:iCs/>
          <w:lang w:val="en-GB"/>
        </w:rPr>
        <w:t> I</w:t>
      </w:r>
      <w:r w:rsidRPr="00FB30D6">
        <w:rPr>
          <w:rStyle w:val="HyperlinkItalic0"/>
          <w:iCs/>
          <w:lang w:val="en-GB"/>
        </w:rPr>
        <w:t>I of the</w:t>
      </w:r>
      <w:r w:rsidRPr="00FB30D6">
        <w:rPr>
          <w:rStyle w:val="HyperlinkItalic0"/>
          <w:lang w:val="en-GB"/>
        </w:rPr>
        <w:t xml:space="preserve"> </w:t>
      </w:r>
      <w:hyperlink r:id="rId28" w:history="1">
        <w:r w:rsidRPr="00340DDC">
          <w:rPr>
            <w:rStyle w:val="HyperlinkItalic0"/>
            <w:lang w:val="en-GB"/>
          </w:rPr>
          <w:t>Guide to the WMO Integrated Global Observing System</w:t>
        </w:r>
      </w:hyperlink>
      <w:r w:rsidRPr="00340DDC">
        <w:rPr>
          <w:lang w:val="en-GB"/>
        </w:rPr>
        <w:t xml:space="preserve"> (W</w:t>
      </w:r>
      <w:r>
        <w:rPr>
          <w:lang w:val="en-GB"/>
        </w:rPr>
        <w:t>MO</w:t>
      </w:r>
      <w:r w:rsidRPr="00340DDC">
        <w:rPr>
          <w:lang w:val="en-GB"/>
        </w:rPr>
        <w:noBreakHyphen/>
        <w:t xml:space="preserve">No. 1165). The Guide was developed following the decision of the </w:t>
      </w:r>
      <w:r>
        <w:rPr>
          <w:lang w:val="en-GB"/>
        </w:rPr>
        <w:t>e</w:t>
      </w:r>
      <w:r w:rsidRPr="00340DDC">
        <w:rPr>
          <w:lang w:val="en-GB"/>
        </w:rPr>
        <w:t>ighteenth</w:t>
      </w:r>
      <w:r>
        <w:rPr>
          <w:lang w:val="en-GB"/>
        </w:rPr>
        <w:t xml:space="preserve"> session of the</w:t>
      </w:r>
      <w:r w:rsidRPr="00340DDC">
        <w:rPr>
          <w:lang w:val="en-GB"/>
        </w:rPr>
        <w:t xml:space="preserve"> World Meteorological Congress, </w:t>
      </w:r>
      <w:hyperlink r:id="rId29" w:anchor="page=120" w:history="1">
        <w:r w:rsidRPr="00FB30D6">
          <w:rPr>
            <w:rStyle w:val="Hyperlink"/>
            <w:lang w:val="en-GB"/>
          </w:rPr>
          <w:t>Resolution 34 (Cg-18)</w:t>
        </w:r>
      </w:hyperlink>
      <w:r w:rsidRPr="00340DDC">
        <w:rPr>
          <w:lang w:val="en-GB"/>
        </w:rPr>
        <w:t xml:space="preserve"> on Global Basic Observing Network, as well as the approval of the Global Basic Observing Network (G</w:t>
      </w:r>
      <w:r>
        <w:rPr>
          <w:lang w:val="en-GB"/>
        </w:rPr>
        <w:t>B</w:t>
      </w:r>
      <w:r w:rsidRPr="00340DDC">
        <w:rPr>
          <w:lang w:val="en-GB"/>
        </w:rPr>
        <w:t xml:space="preserve">ON) </w:t>
      </w:r>
      <w:r>
        <w:rPr>
          <w:lang w:val="en-GB"/>
        </w:rPr>
        <w:t>T</w:t>
      </w:r>
      <w:r w:rsidRPr="00340DDC">
        <w:rPr>
          <w:lang w:val="en-GB"/>
        </w:rPr>
        <w:t xml:space="preserve">echnical </w:t>
      </w:r>
      <w:r>
        <w:rPr>
          <w:lang w:val="en-GB"/>
        </w:rPr>
        <w:t>R</w:t>
      </w:r>
      <w:r w:rsidRPr="00340DDC">
        <w:rPr>
          <w:lang w:val="en-GB"/>
        </w:rPr>
        <w:t>egulations (</w:t>
      </w:r>
      <w:hyperlink r:id="rId30" w:anchor="page=29" w:history="1">
        <w:r w:rsidRPr="00FB30D6">
          <w:rPr>
            <w:rStyle w:val="Hyperlink"/>
            <w:lang w:val="en-GB"/>
          </w:rPr>
          <w:t>Resolution 2 (Cg</w:t>
        </w:r>
        <w:r>
          <w:rPr>
            <w:rStyle w:val="Hyperlink"/>
            <w:lang w:val="en-GB"/>
          </w:rPr>
          <w:noBreakHyphen/>
        </w:r>
        <w:r w:rsidRPr="00FB30D6">
          <w:rPr>
            <w:rStyle w:val="Hyperlink"/>
            <w:lang w:val="en-GB"/>
          </w:rPr>
          <w:t>Ext(2021)</w:t>
        </w:r>
      </w:hyperlink>
      <w:r w:rsidRPr="00340DDC">
        <w:rPr>
          <w:lang w:val="en-GB"/>
        </w:rPr>
        <w:t>), section</w:t>
      </w:r>
      <w:r>
        <w:rPr>
          <w:lang w:val="en-GB"/>
        </w:rPr>
        <w:t> 3</w:t>
      </w:r>
      <w:r w:rsidRPr="00340DDC">
        <w:rPr>
          <w:lang w:val="en-GB"/>
        </w:rPr>
        <w:t xml:space="preserve">.2.2 of the </w:t>
      </w:r>
      <w:hyperlink r:id="rId31" w:history="1">
        <w:r w:rsidRPr="00340DDC">
          <w:rPr>
            <w:rStyle w:val="HyperlinkItalic0"/>
            <w:lang w:val="en-GB"/>
          </w:rPr>
          <w:t>Manual on the WMO Integrated Global Observing System</w:t>
        </w:r>
      </w:hyperlink>
      <w:r w:rsidRPr="00340DDC">
        <w:rPr>
          <w:lang w:val="en-GB"/>
        </w:rPr>
        <w:t xml:space="preserve"> (WMO</w:t>
      </w:r>
      <w:r w:rsidRPr="00340DDC">
        <w:rPr>
          <w:lang w:val="en-GB"/>
        </w:rPr>
        <w:noBreakHyphen/>
        <w:t xml:space="preserve">No. 1160), </w:t>
      </w:r>
      <w:r w:rsidRPr="00340DDC">
        <w:rPr>
          <w:rFonts w:eastAsia="MS Mincho" w:cs="Verdana"/>
          <w:lang w:val="en-GB"/>
        </w:rPr>
        <w:t>with the implementation taking effect from 1</w:t>
      </w:r>
      <w:r>
        <w:rPr>
          <w:rFonts w:eastAsia="MS Mincho" w:cs="Verdana"/>
          <w:lang w:val="en-GB"/>
        </w:rPr>
        <w:t> </w:t>
      </w:r>
      <w:r w:rsidRPr="00340DDC">
        <w:rPr>
          <w:rFonts w:eastAsia="MS Mincho" w:cs="Verdana"/>
          <w:lang w:val="en-GB"/>
        </w:rPr>
        <w:t>January</w:t>
      </w:r>
      <w:r>
        <w:rPr>
          <w:rFonts w:eastAsia="MS Mincho" w:cs="Verdana"/>
          <w:lang w:val="en-GB"/>
        </w:rPr>
        <w:t> </w:t>
      </w:r>
      <w:r w:rsidRPr="00340DDC">
        <w:rPr>
          <w:rFonts w:eastAsia="MS Mincho" w:cs="Verdana"/>
          <w:lang w:val="en-GB"/>
        </w:rPr>
        <w:t xml:space="preserve">2023, considering that the </w:t>
      </w:r>
      <w:r w:rsidRPr="00340DDC">
        <w:rPr>
          <w:lang w:val="en-GB"/>
        </w:rPr>
        <w:t>G</w:t>
      </w:r>
      <w:r>
        <w:rPr>
          <w:lang w:val="en-GB"/>
        </w:rPr>
        <w:t>BON</w:t>
      </w:r>
      <w:r w:rsidRPr="00340DDC">
        <w:rPr>
          <w:rFonts w:eastAsia="MS Mincho" w:cs="Verdana"/>
          <w:lang w:val="en-GB"/>
        </w:rPr>
        <w:t xml:space="preserve"> implementation plan takes into account the individual capabilities of Members</w:t>
      </w:r>
      <w:r w:rsidRPr="00340DDC">
        <w:rPr>
          <w:lang w:val="en-GB"/>
        </w:rPr>
        <w:t>.</w:t>
      </w:r>
      <w:bookmarkStart w:id="3" w:name="_p_4EA855B995C6DA4EAB349CE99FE303D7"/>
      <w:bookmarkEnd w:id="3"/>
    </w:p>
    <w:p w14:paraId="7DDF2AE9" w14:textId="77777777" w:rsidR="00564F5F" w:rsidRPr="00340DDC" w:rsidRDefault="00564F5F" w:rsidP="00564F5F">
      <w:pPr>
        <w:pStyle w:val="Bodytext1"/>
        <w:spacing w:before="240" w:after="0" w:line="240" w:lineRule="auto"/>
        <w:rPr>
          <w:lang w:val="en-GB"/>
        </w:rPr>
      </w:pPr>
      <w:r w:rsidRPr="00340DDC">
        <w:rPr>
          <w:lang w:val="en-GB"/>
        </w:rPr>
        <w:t xml:space="preserve">Members should commence their implementation of this network, including the necessary preparations for GBON station designation and GBON data exchange, if needed in a phased approach, as allowed by their individual capacities. Where applicable, implementation can be done with support from multilateral and bilateral development partners, and financial mechanisms such as the </w:t>
      </w:r>
      <w:hyperlink r:id="rId32" w:history="1">
        <w:r w:rsidRPr="00340DDC">
          <w:rPr>
            <w:rStyle w:val="Hyperlink"/>
            <w:lang w:val="en-GB"/>
          </w:rPr>
          <w:t>Systematic Observations Financing Facility</w:t>
        </w:r>
      </w:hyperlink>
      <w:r w:rsidRPr="00340DDC">
        <w:rPr>
          <w:lang w:val="en-GB"/>
        </w:rPr>
        <w:t xml:space="preserve"> (SOFF).</w:t>
      </w:r>
    </w:p>
    <w:p w14:paraId="757E1D1C" w14:textId="77777777" w:rsidR="00564F5F" w:rsidRPr="00340DDC" w:rsidRDefault="00564F5F" w:rsidP="00564F5F">
      <w:pPr>
        <w:pStyle w:val="Bodytext1"/>
        <w:spacing w:before="240" w:after="0" w:line="240" w:lineRule="auto"/>
        <w:rPr>
          <w:rFonts w:eastAsia="MS Mincho" w:cs="Verdana"/>
          <w:color w:val="000000"/>
          <w:lang w:val="en-GB"/>
        </w:rPr>
      </w:pPr>
      <w:r w:rsidRPr="00340DDC">
        <w:rPr>
          <w:lang w:val="en-GB"/>
        </w:rPr>
        <w:t xml:space="preserve">To complement these activities, the Congress in 2021 requested </w:t>
      </w:r>
      <w:r w:rsidRPr="00340DDC">
        <w:rPr>
          <w:rFonts w:eastAsia="MS Mincho" w:cs="Verdana"/>
          <w:color w:val="211D1E"/>
          <w:lang w:val="en-GB"/>
        </w:rPr>
        <w:t xml:space="preserve">the Commission for Observation, </w:t>
      </w:r>
      <w:r w:rsidRPr="000250B1">
        <w:rPr>
          <w:lang w:val="en-GB"/>
        </w:rPr>
        <w:t>Infrastructure</w:t>
      </w:r>
      <w:r w:rsidRPr="00340DDC">
        <w:rPr>
          <w:rFonts w:eastAsia="MS Mincho" w:cs="Verdana"/>
          <w:color w:val="211D1E"/>
          <w:lang w:val="en-GB"/>
        </w:rPr>
        <w:t xml:space="preserve"> and Information Systems (INFCOM)</w:t>
      </w:r>
      <w:r w:rsidRPr="00340DDC">
        <w:rPr>
          <w:rFonts w:eastAsia="MS Mincho" w:cs="Verdana"/>
          <w:color w:val="000000"/>
          <w:lang w:val="en-GB"/>
        </w:rPr>
        <w:t xml:space="preserve"> to develop the technical guidelines, processes and procedures needed to ensure the expedient and efficient implementation of GBON, and to prepare for the effective performance and compliance monitoring of GBON.</w:t>
      </w:r>
    </w:p>
    <w:p w14:paraId="022FADBE" w14:textId="77777777" w:rsidR="00564F5F" w:rsidRPr="00340DDC" w:rsidRDefault="00564F5F" w:rsidP="00564F5F">
      <w:pPr>
        <w:pStyle w:val="Bodytext1"/>
        <w:spacing w:before="240" w:after="0" w:line="240" w:lineRule="auto"/>
        <w:rPr>
          <w:lang w:val="en-GB"/>
        </w:rPr>
      </w:pPr>
      <w:r w:rsidRPr="00340DDC">
        <w:rPr>
          <w:lang w:val="en-GB"/>
        </w:rPr>
        <w:t xml:space="preserve">A set of guidelines incorporated in this version of the Guide will be progressively revised and enhanced through the GBON implementation, to complement the </w:t>
      </w:r>
      <w:hyperlink r:id="rId33" w:history="1">
        <w:r w:rsidRPr="00340DDC">
          <w:rPr>
            <w:rStyle w:val="HyperlinkItalic0"/>
            <w:lang w:val="en-GB"/>
          </w:rPr>
          <w:t>Manual on the WMO Integrated Global Observing System</w:t>
        </w:r>
      </w:hyperlink>
      <w:r w:rsidRPr="00340DDC">
        <w:rPr>
          <w:lang w:val="en-GB"/>
        </w:rPr>
        <w:t xml:space="preserve"> (WMO</w:t>
      </w:r>
      <w:r w:rsidRPr="00340DDC">
        <w:rPr>
          <w:lang w:val="en-GB"/>
        </w:rPr>
        <w:noBreakHyphen/>
        <w:t xml:space="preserve">No. 1160) and the </w:t>
      </w:r>
      <w:hyperlink r:id="rId34" w:history="1">
        <w:r w:rsidRPr="00340DDC">
          <w:rPr>
            <w:rStyle w:val="HyperlinkItalic0"/>
            <w:lang w:val="en-GB"/>
          </w:rPr>
          <w:t>Guide to the WMO Integrated Global Observing System</w:t>
        </w:r>
      </w:hyperlink>
      <w:r w:rsidRPr="00340DDC">
        <w:rPr>
          <w:lang w:val="en-GB"/>
        </w:rPr>
        <w:t xml:space="preserve"> (WMO</w:t>
      </w:r>
      <w:r w:rsidRPr="00340DDC">
        <w:rPr>
          <w:lang w:val="en-GB"/>
        </w:rPr>
        <w:noBreakHyphen/>
        <w:t>No. 1165) with the necessary guidance information and technical guidelines related to the GBON implementation.</w:t>
      </w:r>
      <w:bookmarkStart w:id="4" w:name="_p_34128EA71378C946BFA614D01AA985CD"/>
      <w:bookmarkEnd w:id="4"/>
    </w:p>
    <w:p w14:paraId="7A28FB28" w14:textId="77777777" w:rsidR="00564F5F" w:rsidRPr="007C6685" w:rsidRDefault="00564F5F" w:rsidP="00564F5F">
      <w:pPr>
        <w:pStyle w:val="Subheading1"/>
      </w:pPr>
      <w:r w:rsidRPr="007C6685">
        <w:t>Purpose and scope</w:t>
      </w:r>
      <w:bookmarkStart w:id="5" w:name="_p_75c76d036a9441e6b603b013fda59e4d"/>
      <w:bookmarkEnd w:id="5"/>
    </w:p>
    <w:p w14:paraId="11382306" w14:textId="77777777" w:rsidR="00564F5F" w:rsidRPr="00340DDC" w:rsidRDefault="00564F5F" w:rsidP="00564F5F">
      <w:pPr>
        <w:autoSpaceDE w:val="0"/>
        <w:autoSpaceDN w:val="0"/>
        <w:adjustRightInd w:val="0"/>
        <w:spacing w:before="240"/>
        <w:rPr>
          <w:lang w:val="en-GB"/>
        </w:rPr>
      </w:pPr>
      <w:r w:rsidRPr="00340DDC">
        <w:rPr>
          <w:lang w:val="en-GB"/>
        </w:rPr>
        <w:t xml:space="preserve">The initial Guide aims to assist Members in complying with the GBON regulations that come into effect on 1 January 2023. It was developed by the Secretariat, in particular the Infrastructure Department, with input from technical experts of the </w:t>
      </w:r>
      <w:r w:rsidRPr="00340DDC">
        <w:rPr>
          <w:rFonts w:eastAsia="MS Mincho" w:cs="Verdana"/>
          <w:color w:val="211D1E"/>
          <w:lang w:val="en-GB"/>
        </w:rPr>
        <w:t>Commission for Observation, Infrastructure and Information Systems (INFCOM)</w:t>
      </w:r>
      <w:r w:rsidRPr="00340DDC">
        <w:rPr>
          <w:lang w:val="en-GB"/>
        </w:rPr>
        <w:t>.</w:t>
      </w:r>
      <w:bookmarkStart w:id="6" w:name="_p_7036EF6E93D39D45813932CE879AB947"/>
      <w:bookmarkEnd w:id="6"/>
    </w:p>
    <w:p w14:paraId="31A4608B" w14:textId="77777777" w:rsidR="00564F5F" w:rsidRPr="00340DDC" w:rsidRDefault="00564F5F" w:rsidP="00564F5F">
      <w:pPr>
        <w:pStyle w:val="Bodytext1"/>
        <w:spacing w:before="240" w:after="0" w:line="240" w:lineRule="auto"/>
        <w:rPr>
          <w:lang w:val="en-GB"/>
        </w:rPr>
      </w:pPr>
      <w:r w:rsidRPr="00340DDC">
        <w:rPr>
          <w:lang w:val="en-GB"/>
        </w:rPr>
        <w:t xml:space="preserve">Future versions of this Guide will provide detailed guidance and technical guidelines on how to establish, operate and manage GBON to make observations in compliance with the </w:t>
      </w:r>
      <w:hyperlink r:id="rId35" w:history="1">
        <w:r w:rsidRPr="00340DDC">
          <w:rPr>
            <w:rStyle w:val="HyperlinkItalic0"/>
            <w:lang w:val="en-GB"/>
          </w:rPr>
          <w:t>Technical Regulations</w:t>
        </w:r>
      </w:hyperlink>
      <w:r w:rsidRPr="00340DDC">
        <w:rPr>
          <w:lang w:val="en-GB"/>
        </w:rPr>
        <w:t xml:space="preserve"> (WMO</w:t>
      </w:r>
      <w:r w:rsidRPr="00340DDC">
        <w:rPr>
          <w:lang w:val="en-GB"/>
        </w:rPr>
        <w:noBreakHyphen/>
        <w:t xml:space="preserve">No. 49), Volume I, Part I, and the </w:t>
      </w:r>
      <w:hyperlink r:id="rId36" w:history="1">
        <w:r w:rsidRPr="00340DDC">
          <w:rPr>
            <w:rStyle w:val="HyperlinkItalic0"/>
            <w:lang w:val="en-GB"/>
          </w:rPr>
          <w:t>Manual on the WMO Integrated Global Observing System</w:t>
        </w:r>
      </w:hyperlink>
      <w:r w:rsidRPr="00340DDC">
        <w:rPr>
          <w:lang w:val="en-GB"/>
        </w:rPr>
        <w:t xml:space="preserve"> (WMO</w:t>
      </w:r>
      <w:r w:rsidRPr="00340DDC">
        <w:rPr>
          <w:lang w:val="en-GB"/>
        </w:rPr>
        <w:noBreakHyphen/>
        <w:t>No. 1160). These versions will explain and describe GBON practices, procedures and specifications and will be aimed at assisting the technical and administrative staff of National Meteorological and Hydrological Services and other organizations responsible for the planning and management of networks of observing stations.</w:t>
      </w:r>
      <w:bookmarkStart w:id="7" w:name="_p_53B47628D2B536479E70C236B39CFF7C"/>
      <w:bookmarkEnd w:id="7"/>
    </w:p>
    <w:p w14:paraId="0A18734A" w14:textId="77777777" w:rsidR="00564F5F" w:rsidRPr="00340DDC" w:rsidRDefault="00564F5F" w:rsidP="00564F5F">
      <w:pPr>
        <w:pStyle w:val="Bodytext1"/>
        <w:spacing w:before="240" w:after="0" w:line="240" w:lineRule="auto"/>
        <w:rPr>
          <w:lang w:val="en-GB"/>
        </w:rPr>
      </w:pPr>
      <w:r w:rsidRPr="00340DDC">
        <w:rPr>
          <w:lang w:val="en-GB"/>
        </w:rPr>
        <w:t xml:space="preserve">The Guide should be used in conjunction with the many other relevant WMO Guides, technical documents and related publications, mainly with the </w:t>
      </w:r>
      <w:hyperlink r:id="rId37" w:history="1">
        <w:r w:rsidRPr="00340DDC">
          <w:rPr>
            <w:rStyle w:val="HyperlinkItalic0"/>
            <w:lang w:val="en-GB"/>
          </w:rPr>
          <w:t>Guide to the WMO Integrated Global Observing System</w:t>
        </w:r>
      </w:hyperlink>
      <w:r w:rsidRPr="00340DDC">
        <w:rPr>
          <w:lang w:val="en-GB"/>
        </w:rPr>
        <w:t xml:space="preserve"> (WMO</w:t>
      </w:r>
      <w:r w:rsidRPr="00340DDC">
        <w:rPr>
          <w:lang w:val="en-GB"/>
        </w:rPr>
        <w:noBreakHyphen/>
        <w:t>No. 1165).</w:t>
      </w:r>
      <w:bookmarkStart w:id="8" w:name="_p_2FBBB127AB44D6429D030B1B0EAC2D50"/>
      <w:bookmarkEnd w:id="8"/>
    </w:p>
    <w:p w14:paraId="670B9999" w14:textId="77777777" w:rsidR="00564F5F" w:rsidRPr="007C6685" w:rsidRDefault="00564F5F" w:rsidP="00564F5F">
      <w:pPr>
        <w:pStyle w:val="Subheading1"/>
      </w:pPr>
      <w:bookmarkStart w:id="9" w:name="_p_7AF45EF9C510084B94C101C24A35FD76"/>
      <w:bookmarkEnd w:id="9"/>
      <w:r w:rsidRPr="007C6685">
        <w:lastRenderedPageBreak/>
        <w:t>List of related publications</w:t>
      </w:r>
      <w:bookmarkStart w:id="10" w:name="_p_F7A405CA67D2584DB3FB8D8EDD0FD0D3"/>
      <w:bookmarkEnd w:id="10"/>
    </w:p>
    <w:p w14:paraId="431079DE" w14:textId="77777777" w:rsidR="00564F5F" w:rsidRPr="00340DDC" w:rsidRDefault="00564F5F" w:rsidP="00564F5F">
      <w:pPr>
        <w:pStyle w:val="Bodytext1"/>
        <w:spacing w:before="240" w:after="0" w:line="240" w:lineRule="auto"/>
        <w:rPr>
          <w:lang w:val="en-GB"/>
        </w:rPr>
      </w:pPr>
      <w:r w:rsidRPr="00340DDC">
        <w:rPr>
          <w:lang w:val="en-GB"/>
        </w:rPr>
        <w:t>The development of this Guide takes a thin</w:t>
      </w:r>
      <w:r w:rsidRPr="00340DDC">
        <w:rPr>
          <w:lang w:val="en-GB"/>
        </w:rPr>
        <w:noBreakHyphen/>
        <w:t xml:space="preserve">layer approach, meaning that it aims only to publish additional, new material that complements the material in the </w:t>
      </w:r>
      <w:hyperlink r:id="rId38" w:history="1">
        <w:r w:rsidRPr="00340DDC">
          <w:rPr>
            <w:rStyle w:val="HyperlinkItalic0"/>
            <w:lang w:val="en-GB"/>
          </w:rPr>
          <w:t>Guide to the WMO Integrated Global Observing System</w:t>
        </w:r>
      </w:hyperlink>
      <w:r w:rsidRPr="00340DDC">
        <w:rPr>
          <w:lang w:val="en-GB"/>
        </w:rPr>
        <w:t xml:space="preserve"> (WMO</w:t>
      </w:r>
      <w:r w:rsidRPr="00340DDC">
        <w:rPr>
          <w:lang w:val="en-GB"/>
        </w:rPr>
        <w:noBreakHyphen/>
        <w:t>No. 1165).</w:t>
      </w:r>
      <w:bookmarkStart w:id="11" w:name="_p_590A4BA1022025408CA6BC7D70DF39E5"/>
      <w:bookmarkEnd w:id="11"/>
    </w:p>
    <w:p w14:paraId="6A201A14" w14:textId="77777777" w:rsidR="00564F5F" w:rsidRPr="00340DDC" w:rsidRDefault="00564F5F" w:rsidP="00564F5F">
      <w:pPr>
        <w:pStyle w:val="Bodytext1"/>
        <w:spacing w:before="240" w:after="0" w:line="240" w:lineRule="auto"/>
        <w:rPr>
          <w:lang w:val="en-GB"/>
        </w:rPr>
      </w:pPr>
      <w:r w:rsidRPr="00340DDC">
        <w:rPr>
          <w:lang w:val="en-GB"/>
        </w:rPr>
        <w:t xml:space="preserve">Publications related to this Guide are listed in the </w:t>
      </w:r>
      <w:hyperlink r:id="rId39" w:history="1">
        <w:r w:rsidRPr="00340DDC">
          <w:rPr>
            <w:rStyle w:val="HyperlinkItalic0"/>
            <w:lang w:val="en-GB"/>
          </w:rPr>
          <w:t>Guide to the WMO Integrated Global Observing System</w:t>
        </w:r>
      </w:hyperlink>
      <w:r w:rsidRPr="00340DDC">
        <w:rPr>
          <w:lang w:val="en-GB"/>
        </w:rPr>
        <w:t xml:space="preserve"> (WMO</w:t>
      </w:r>
      <w:r w:rsidRPr="00340DDC">
        <w:rPr>
          <w:lang w:val="en-GB"/>
        </w:rPr>
        <w:noBreakHyphen/>
        <w:t>No. 1165).</w:t>
      </w:r>
      <w:bookmarkStart w:id="12" w:name="_p_30FFC07EC53B7A4E9C8E4159B134D8EF"/>
      <w:bookmarkStart w:id="13" w:name="_p_1deeb5ce52174055ac7365cbaf1258f4"/>
      <w:bookmarkEnd w:id="12"/>
      <w:bookmarkEnd w:id="13"/>
    </w:p>
    <w:p w14:paraId="1D6C2FDD" w14:textId="77777777" w:rsidR="001F1F4F" w:rsidRDefault="001F1F4F" w:rsidP="001F1F4F">
      <w:pPr>
        <w:pStyle w:val="PlainText"/>
        <w:rPr>
          <w:rFonts w:ascii="Verdana" w:hAnsi="Verdana"/>
          <w:sz w:val="20"/>
          <w:szCs w:val="20"/>
          <w:lang w:val="en-GB"/>
        </w:rPr>
      </w:pPr>
    </w:p>
    <w:p w14:paraId="546CDC80" w14:textId="77777777" w:rsidR="00564F5F" w:rsidRDefault="00564F5F" w:rsidP="001F1F4F">
      <w:pPr>
        <w:pStyle w:val="PlainText"/>
        <w:rPr>
          <w:rFonts w:ascii="Verdana" w:hAnsi="Verdana"/>
          <w:sz w:val="20"/>
          <w:szCs w:val="20"/>
          <w:lang w:val="en-GB"/>
        </w:rPr>
      </w:pPr>
    </w:p>
    <w:p w14:paraId="52807DCA" w14:textId="77777777" w:rsidR="00564F5F" w:rsidRDefault="00E71C3C" w:rsidP="001F1F4F">
      <w:pPr>
        <w:pStyle w:val="PlainText"/>
        <w:rPr>
          <w:rFonts w:ascii="Verdana" w:hAnsi="Verdana"/>
          <w:sz w:val="20"/>
          <w:szCs w:val="20"/>
          <w:lang w:val="en-GB"/>
        </w:rPr>
      </w:pPr>
      <w:r>
        <w:rPr>
          <w:rFonts w:ascii="Verdana" w:hAnsi="Verdana"/>
          <w:sz w:val="20"/>
          <w:szCs w:val="20"/>
          <w:lang w:val="en-GB"/>
        </w:rPr>
        <w:t>________________</w:t>
      </w:r>
    </w:p>
    <w:p w14:paraId="46AD0291" w14:textId="77777777" w:rsidR="00E71C3C" w:rsidRDefault="00E71C3C" w:rsidP="001F1F4F">
      <w:pPr>
        <w:pStyle w:val="PlainText"/>
        <w:rPr>
          <w:rFonts w:ascii="Verdana" w:hAnsi="Verdana"/>
          <w:sz w:val="20"/>
          <w:szCs w:val="20"/>
          <w:lang w:val="en-GB"/>
        </w:rPr>
      </w:pPr>
    </w:p>
    <w:p w14:paraId="51C1CF8D" w14:textId="77777777" w:rsidR="00E71C3C" w:rsidRDefault="00E71C3C" w:rsidP="001F1F4F">
      <w:pPr>
        <w:pStyle w:val="PlainText"/>
        <w:rPr>
          <w:rFonts w:ascii="Verdana" w:hAnsi="Verdana"/>
          <w:sz w:val="20"/>
          <w:szCs w:val="20"/>
          <w:lang w:val="en-GB"/>
        </w:rPr>
      </w:pPr>
    </w:p>
    <w:p w14:paraId="13443B8D" w14:textId="77777777" w:rsidR="00E71C3C" w:rsidRDefault="00E71C3C" w:rsidP="001F1F4F">
      <w:pPr>
        <w:pStyle w:val="PlainText"/>
        <w:rPr>
          <w:rFonts w:ascii="Verdana" w:hAnsi="Verdana"/>
          <w:sz w:val="20"/>
          <w:szCs w:val="20"/>
          <w:lang w:val="en-GB"/>
        </w:rPr>
        <w:sectPr w:rsidR="00E71C3C" w:rsidSect="00FB1EEF">
          <w:headerReference w:type="default" r:id="rId40"/>
          <w:pgSz w:w="12240" w:h="15840"/>
          <w:pgMar w:top="1152" w:right="1008" w:bottom="720" w:left="1152" w:header="720" w:footer="720" w:gutter="0"/>
          <w:pgNumType w:start="1"/>
          <w:cols w:space="720"/>
          <w:docGrid w:linePitch="360"/>
        </w:sectPr>
      </w:pPr>
    </w:p>
    <w:p w14:paraId="73A05ECA" w14:textId="77777777" w:rsidR="00E71C3C" w:rsidRDefault="00E71C3C" w:rsidP="00E71C3C">
      <w:pPr>
        <w:pStyle w:val="Heading1"/>
      </w:pPr>
    </w:p>
    <w:p w14:paraId="3BAD5635" w14:textId="47F09567" w:rsidR="00E71C3C" w:rsidRDefault="00E71C3C" w:rsidP="00E71C3C">
      <w:pPr>
        <w:pStyle w:val="Heading1"/>
      </w:pPr>
      <w:r>
        <w:t>SERVICES FOR AVIATION – UPDATE TO WMO guides in aeronautical meteorology</w:t>
      </w:r>
    </w:p>
    <w:p w14:paraId="0D3867BE" w14:textId="77777777" w:rsidR="00E71C3C" w:rsidRPr="00E71C3C" w:rsidRDefault="00E71C3C" w:rsidP="00E71C3C"/>
    <w:p w14:paraId="0F3C598B" w14:textId="77777777" w:rsidR="00E71C3C" w:rsidRDefault="00E71C3C" w:rsidP="00E71C3C">
      <w:pPr>
        <w:pStyle w:val="Heading1"/>
        <w:rPr>
          <w:ins w:id="14" w:author="Stefano Belfiore" w:date="2022-10-17T15:19:00Z"/>
        </w:rPr>
      </w:pPr>
      <w:r>
        <w:t>GENERAL CONSIDERATIONS</w:t>
      </w:r>
    </w:p>
    <w:p w14:paraId="1943E48B" w14:textId="01D3E578" w:rsidR="00E71C3C" w:rsidRDefault="00E71C3C" w:rsidP="00E71C3C">
      <w:pPr>
        <w:pStyle w:val="WMOBodyText"/>
        <w:rPr>
          <w:i/>
          <w:iCs/>
        </w:rPr>
      </w:pPr>
      <w:ins w:id="15" w:author="Stefano Belfiore" w:date="2022-10-17T14:56:00Z">
        <w:r w:rsidRPr="007B7CF5">
          <w:rPr>
            <w:i/>
            <w:iCs/>
          </w:rPr>
          <w:t>[The General C</w:t>
        </w:r>
      </w:ins>
      <w:ins w:id="16" w:author="Stefano Belfiore" w:date="2022-10-17T14:57:00Z">
        <w:r w:rsidRPr="007B7CF5">
          <w:rPr>
            <w:i/>
            <w:iCs/>
          </w:rPr>
          <w:t>onsiderations will be included in Part II of the Summary Report]</w:t>
        </w:r>
      </w:ins>
    </w:p>
    <w:p w14:paraId="3916D5A8" w14:textId="77777777" w:rsidR="00EA2A3C" w:rsidRPr="007B7CF5" w:rsidRDefault="00EA2A3C" w:rsidP="00E71C3C">
      <w:pPr>
        <w:pStyle w:val="WMOBodyText"/>
        <w:rPr>
          <w:i/>
          <w:iCs/>
        </w:rPr>
      </w:pPr>
    </w:p>
    <w:p w14:paraId="5CA36111" w14:textId="77777777" w:rsidR="00E71C3C" w:rsidRDefault="00E71C3C" w:rsidP="00E71C3C">
      <w:pPr>
        <w:pStyle w:val="Heading3"/>
      </w:pPr>
      <w:r>
        <w:t>Update to WMO guides in aeronautical meteorology</w:t>
      </w:r>
    </w:p>
    <w:p w14:paraId="02CFA857" w14:textId="77777777" w:rsidR="00E71C3C" w:rsidRPr="00B24FC9" w:rsidRDefault="00E71C3C" w:rsidP="00E71C3C">
      <w:pPr>
        <w:pStyle w:val="WMOSubTitle1"/>
      </w:pPr>
      <w:r>
        <w:t>WMO-No. 732 addressing service delivery</w:t>
      </w:r>
    </w:p>
    <w:p w14:paraId="7379B8F1" w14:textId="77777777" w:rsidR="00E71C3C" w:rsidRDefault="00E71C3C" w:rsidP="00E71C3C">
      <w:pPr>
        <w:pStyle w:val="WMOBodyText"/>
      </w:pPr>
      <w:r>
        <w:t>1.</w:t>
      </w:r>
      <w:r>
        <w:tab/>
        <w:t xml:space="preserve">The </w:t>
      </w:r>
      <w:hyperlink r:id="rId41" w:anchor=".Yt-31HZBwuV" w:history="1">
        <w:r w:rsidRPr="006D19F8">
          <w:rPr>
            <w:rStyle w:val="Hyperlink"/>
            <w:i/>
            <w:iCs/>
          </w:rPr>
          <w:t>Guide to Practices for Meteorological Offices Serving Aviation</w:t>
        </w:r>
        <w:r w:rsidRPr="006D19F8">
          <w:rPr>
            <w:rStyle w:val="Hyperlink"/>
          </w:rPr>
          <w:t xml:space="preserve"> </w:t>
        </w:r>
      </w:hyperlink>
      <w:r>
        <w:t xml:space="preserve">(WMO-No. 732) was last updated in 2003 (second edition). The Standing Committee on Services for Aviation (SC-AVI) acknowledged that much of the technical content of WMO-No. 732 was outdated or duplicated other existing publications. With the tremendous assistance of a WMO consultant, SC-AVI has prepared a major update to WMO-No. 732 in terms of its structure and its content as well as in its name where it is to be retitled as the </w:t>
      </w:r>
      <w:r w:rsidRPr="40C480D0">
        <w:rPr>
          <w:i/>
          <w:iCs/>
        </w:rPr>
        <w:t>Guide to Services for Aviation</w:t>
      </w:r>
      <w:r>
        <w:t>.</w:t>
      </w:r>
    </w:p>
    <w:p w14:paraId="1FB8DD42" w14:textId="77777777" w:rsidR="00E71C3C" w:rsidRDefault="00E71C3C" w:rsidP="00E71C3C">
      <w:pPr>
        <w:pStyle w:val="WMOBodyText"/>
      </w:pPr>
      <w:r>
        <w:t>2.</w:t>
      </w:r>
      <w:r>
        <w:tab/>
        <w:t xml:space="preserve">The proposed 2023 update (third edition) of WMO-No. 732 provides guidance to WMO Members and their service providers in the provision of aeronautical meteorological services across a range of topics such as governance and the production and delivery of observations, forecasts and other information. WMO-No. 732 complements other WMO guidance in aeronautical meteorology such as the </w:t>
      </w:r>
      <w:hyperlink r:id="rId42" w:anchor=".Yt-3vHZBwuV" w:history="1">
        <w:r w:rsidRPr="40C480D0">
          <w:rPr>
            <w:rStyle w:val="Hyperlink"/>
            <w:i/>
            <w:iCs/>
          </w:rPr>
          <w:t>Guide to Meteorological Observing and Information Distribution Systems for Aviation Weather Services</w:t>
        </w:r>
      </w:hyperlink>
      <w:r>
        <w:t xml:space="preserve"> (WMO-No. 731) as well as guidance maintained by the International Civil Aviation Organization (ICAO).</w:t>
      </w:r>
    </w:p>
    <w:p w14:paraId="120CE028" w14:textId="77777777" w:rsidR="00E71C3C" w:rsidRDefault="00E71C3C" w:rsidP="00E71C3C">
      <w:pPr>
        <w:pStyle w:val="WMOBodyText"/>
      </w:pPr>
      <w:r>
        <w:t>3.</w:t>
      </w:r>
      <w:r>
        <w:tab/>
        <w:t xml:space="preserve">Through </w:t>
      </w:r>
      <w:hyperlink r:id="rId43" w:anchor="sc-avi" w:history="1">
        <w:r w:rsidRPr="7691A3F9">
          <w:rPr>
            <w:rStyle w:val="Hyperlink"/>
          </w:rPr>
          <w:t>Recommendation 1 (SC-AVI-2)</w:t>
        </w:r>
      </w:hyperlink>
      <w:r>
        <w:rPr>
          <w:rStyle w:val="Hyperlink"/>
        </w:rPr>
        <w:t>,</w:t>
      </w:r>
      <w:r>
        <w:t xml:space="preserve"> the Standing Committee provided its endorsement of the major update to and retitling of WMO-No. 732 and formulated a draft recommendation for the Services Commission (SERCOM) and a draft resolution for the Executive Council (EC) in this regard. [The </w:t>
      </w:r>
      <w:hyperlink r:id="rId44" w:anchor="sc-avi" w:history="1">
        <w:r w:rsidRPr="00DA2144">
          <w:rPr>
            <w:rStyle w:val="Hyperlink"/>
          </w:rPr>
          <w:t>Final Report of SC-AVI-2</w:t>
        </w:r>
      </w:hyperlink>
      <w:r>
        <w:t xml:space="preserve"> refers.]</w:t>
      </w:r>
    </w:p>
    <w:p w14:paraId="13001455" w14:textId="77777777" w:rsidR="00E71C3C" w:rsidRPr="00C13CA0" w:rsidRDefault="00E71C3C" w:rsidP="00E71C3C">
      <w:pPr>
        <w:pStyle w:val="WMOBodyText"/>
        <w:rPr>
          <w:b/>
          <w:bCs/>
          <w:i/>
          <w:iCs/>
        </w:rPr>
      </w:pPr>
      <w:r w:rsidRPr="00C13CA0">
        <w:rPr>
          <w:b/>
          <w:bCs/>
          <w:i/>
          <w:iCs/>
        </w:rPr>
        <w:t>WMO-No. 904 addressing cost recovery</w:t>
      </w:r>
    </w:p>
    <w:p w14:paraId="0518C465" w14:textId="77777777" w:rsidR="00E71C3C" w:rsidRPr="00B24FC9" w:rsidRDefault="00E71C3C" w:rsidP="00E71C3C">
      <w:pPr>
        <w:pStyle w:val="WMOBodyText"/>
      </w:pPr>
      <w:r>
        <w:t>4.</w:t>
      </w:r>
      <w:r>
        <w:tab/>
        <w:t xml:space="preserve">The </w:t>
      </w:r>
      <w:hyperlink r:id="rId45" w:anchor=".Yt-3qnZBwuV" w:history="1">
        <w:r w:rsidRPr="00FE7501">
          <w:rPr>
            <w:i/>
            <w:iCs/>
            <w:color w:val="0000FF"/>
          </w:rPr>
          <w:t>Guide to Aeronautical</w:t>
        </w:r>
        <w:r w:rsidRPr="00FE7501">
          <w:rPr>
            <w:rStyle w:val="Hyperlink"/>
            <w:i/>
            <w:iCs/>
          </w:rPr>
          <w:t xml:space="preserve"> Mete</w:t>
        </w:r>
        <w:r w:rsidRPr="40C480D0">
          <w:rPr>
            <w:rStyle w:val="Hyperlink"/>
            <w:i/>
            <w:iCs/>
          </w:rPr>
          <w:t>orological Services Cost Recovery: Principles and guidance</w:t>
        </w:r>
      </w:hyperlink>
      <w:r>
        <w:t xml:space="preserve"> (WMO-No. 904) was last updated in 2007 (second edition). SC-AVI acknowledged that the technical content of WMO-No. 904 needed a thorough review and, where necessary, update taking into account the fact that aeronautical meteorological services have evolved and the methods and practices of determining, allocating and recovering costs have in some instances advanced over the past 15 years. Consequently, with the tremendous assistance of a WMO consultant, SC-AVI has prepared a major update to (but not a wholesale replacement of) WMO-No. 904. </w:t>
      </w:r>
    </w:p>
    <w:p w14:paraId="2232FD0F" w14:textId="77777777" w:rsidR="00E71C3C" w:rsidRDefault="00E71C3C" w:rsidP="00E71C3C">
      <w:pPr>
        <w:pStyle w:val="WMOBodyText"/>
      </w:pPr>
      <w:r>
        <w:t>5.</w:t>
      </w:r>
      <w:r>
        <w:tab/>
        <w:t xml:space="preserve">The proposed 2023 update (third edition) of WMO-No. 904 provides guidance to WMO Members and their service providers in the cost recovery of aeronautical meteorological services across a range of topics such as governance, general principles and procedures for appropriately allocating costs for various meteorological facilities and services, and examples of cost recovery arrangements (national case studies). WMO-No. 904 complements, in particular, guidance maintained by ICAO such as Doc 9082, </w:t>
      </w:r>
      <w:hyperlink r:id="rId46" w:history="1">
        <w:r w:rsidRPr="40C480D0">
          <w:rPr>
            <w:rStyle w:val="Hyperlink"/>
            <w:i/>
            <w:iCs/>
          </w:rPr>
          <w:t>ICAO’s Policies on Charges for Airport and Air Navigation Services</w:t>
        </w:r>
      </w:hyperlink>
      <w:r>
        <w:t xml:space="preserve"> and Doc 9161, </w:t>
      </w:r>
      <w:hyperlink r:id="rId47" w:history="1">
        <w:r w:rsidRPr="40C480D0">
          <w:rPr>
            <w:rStyle w:val="Hyperlink"/>
            <w:i/>
            <w:iCs/>
          </w:rPr>
          <w:t>Manual on Air Navigation Services Economics</w:t>
        </w:r>
      </w:hyperlink>
      <w:r>
        <w:t xml:space="preserve">. </w:t>
      </w:r>
    </w:p>
    <w:p w14:paraId="1922DBED" w14:textId="77777777" w:rsidR="00E71C3C" w:rsidRDefault="00E71C3C" w:rsidP="00E71C3C">
      <w:pPr>
        <w:pStyle w:val="WMOBodyText"/>
      </w:pPr>
      <w:r>
        <w:t>6.</w:t>
      </w:r>
      <w:r>
        <w:tab/>
        <w:t xml:space="preserve">Through </w:t>
      </w:r>
      <w:hyperlink r:id="rId48" w:anchor="sc-avi" w:history="1">
        <w:r w:rsidRPr="7691A3F9">
          <w:rPr>
            <w:rStyle w:val="Hyperlink"/>
          </w:rPr>
          <w:t>Recommendation 2 (SC-AVI-2)</w:t>
        </w:r>
      </w:hyperlink>
      <w:r>
        <w:t xml:space="preserve"> the Standing Committee provided its endorsement of the update to WMO-No. 904 and formulated a draft recommendation for the SERCOM and a draft resolution for the EC in this regard. [The </w:t>
      </w:r>
      <w:hyperlink r:id="rId49" w:anchor="sc-avi" w:history="1">
        <w:r w:rsidRPr="00DA2144">
          <w:rPr>
            <w:rStyle w:val="Hyperlink"/>
          </w:rPr>
          <w:t>Final Report of SC-AVI-2</w:t>
        </w:r>
      </w:hyperlink>
      <w:r>
        <w:t xml:space="preserve"> refers.]</w:t>
      </w:r>
    </w:p>
    <w:p w14:paraId="695BE4C4" w14:textId="77777777" w:rsidR="00E71C3C" w:rsidRPr="00C86842" w:rsidRDefault="00E71C3C" w:rsidP="00E71C3C">
      <w:pPr>
        <w:pStyle w:val="WMOBodyText"/>
      </w:pPr>
      <w:r>
        <w:lastRenderedPageBreak/>
        <w:t>7.</w:t>
      </w:r>
      <w:r>
        <w:tab/>
        <w:t>During the next WMO financial period (2024–2027), SC-AVI intends to keep publications such as WMO-Nos. 732 and 904 under periodic review and, where necessary, update to ensure that they remain of utmost utility.</w:t>
      </w:r>
    </w:p>
    <w:p w14:paraId="056432F6" w14:textId="77777777" w:rsidR="00E71C3C" w:rsidRDefault="00E71C3C" w:rsidP="00E71C3C">
      <w:pPr>
        <w:rPr>
          <w:rFonts w:eastAsia="Verdana" w:cs="Verdana"/>
          <w:b/>
          <w:bCs/>
          <w:caps/>
          <w:kern w:val="32"/>
          <w:sz w:val="24"/>
          <w:szCs w:val="24"/>
          <w:lang w:eastAsia="zh-TW"/>
        </w:rPr>
      </w:pPr>
      <w:r>
        <w:br w:type="page"/>
      </w:r>
    </w:p>
    <w:p w14:paraId="7003AF3A" w14:textId="77777777" w:rsidR="00E71C3C" w:rsidRDefault="00E71C3C" w:rsidP="00E71C3C">
      <w:pPr>
        <w:pStyle w:val="Heading1"/>
        <w:pageBreakBefore/>
      </w:pPr>
      <w:bookmarkStart w:id="17" w:name="_Annex_to_Draft_2"/>
      <w:bookmarkStart w:id="18" w:name="_Annex_to_Draft"/>
      <w:bookmarkEnd w:id="17"/>
      <w:bookmarkEnd w:id="18"/>
      <w:r>
        <w:lastRenderedPageBreak/>
        <w:t>DRAFT RECOMMENDATIONS</w:t>
      </w:r>
    </w:p>
    <w:p w14:paraId="5866362F" w14:textId="77777777" w:rsidR="00E71C3C" w:rsidRPr="00C86842" w:rsidRDefault="00E71C3C" w:rsidP="00E71C3C">
      <w:pPr>
        <w:pStyle w:val="Heading2"/>
      </w:pPr>
      <w:bookmarkStart w:id="19" w:name="_DRAFT_RESOLUTION_4.2/1_(EC-64)_-_PU"/>
      <w:bookmarkStart w:id="20" w:name="_DRAFT_RESOLUTION_X.X/1"/>
      <w:bookmarkStart w:id="21" w:name="_Toc319327010"/>
      <w:bookmarkStart w:id="22" w:name="Text6"/>
      <w:bookmarkEnd w:id="19"/>
      <w:bookmarkEnd w:id="20"/>
      <w:r w:rsidRPr="00C86842">
        <w:t xml:space="preserve">Draft Recommendation </w:t>
      </w:r>
      <w:r>
        <w:t>5.4</w:t>
      </w:r>
      <w:r w:rsidRPr="00C86842">
        <w:t>/1 (</w:t>
      </w:r>
      <w:r>
        <w:t>SERCOM-2</w:t>
      </w:r>
      <w:r w:rsidRPr="00C86842">
        <w:t>)</w:t>
      </w:r>
    </w:p>
    <w:p w14:paraId="64399B7D" w14:textId="77777777" w:rsidR="00E71C3C" w:rsidRDefault="00E71C3C" w:rsidP="00E71C3C">
      <w:pPr>
        <w:pStyle w:val="Heading3"/>
        <w:spacing w:before="240" w:after="240"/>
        <w:jc w:val="center"/>
      </w:pPr>
      <w:bookmarkStart w:id="23" w:name="_Title_of_the"/>
      <w:bookmarkEnd w:id="21"/>
      <w:bookmarkEnd w:id="22"/>
      <w:bookmarkEnd w:id="23"/>
      <w:r>
        <w:t xml:space="preserve">Update the </w:t>
      </w:r>
      <w:hyperlink r:id="rId50" w:anchor=".Yt-31HZBwuV" w:history="1">
        <w:r w:rsidRPr="00FE7501">
          <w:rPr>
            <w:rStyle w:val="Hyperlink"/>
            <w:i/>
            <w:iCs/>
          </w:rPr>
          <w:t>Guide to Practices for Meteorological Offices Serving Aviation</w:t>
        </w:r>
        <w:r w:rsidRPr="00FE7501">
          <w:rPr>
            <w:rStyle w:val="Hyperlink"/>
          </w:rPr>
          <w:t xml:space="preserve"> </w:t>
        </w:r>
      </w:hyperlink>
      <w:r>
        <w:t>(WMO</w:t>
      </w:r>
      <w:r>
        <w:noBreakHyphen/>
        <w:t>No. 732)</w:t>
      </w:r>
    </w:p>
    <w:p w14:paraId="110EF244" w14:textId="77777777" w:rsidR="00E71C3C" w:rsidRDefault="00E71C3C" w:rsidP="00E71C3C">
      <w:pPr>
        <w:pStyle w:val="WMOBodyText"/>
        <w:spacing w:before="480" w:after="240"/>
      </w:pPr>
      <w:r w:rsidRPr="00B24FC9">
        <w:t xml:space="preserve">THE </w:t>
      </w:r>
      <w:r>
        <w:t>COMMISSION FOR WEATHER, CLIMATE, WATER AND RELATED ENVIRONMENTAL SERVICES AND APPLICATIONS</w:t>
      </w:r>
      <w:r w:rsidRPr="00B24FC9">
        <w:t>,</w:t>
      </w:r>
    </w:p>
    <w:p w14:paraId="0570C4BE" w14:textId="77777777" w:rsidR="00E71C3C" w:rsidRDefault="00E71C3C" w:rsidP="00E71C3C">
      <w:pPr>
        <w:spacing w:before="240" w:after="240"/>
        <w:jc w:val="left"/>
        <w:rPr>
          <w:rFonts w:eastAsia="SimSun" w:cs="Times New Roman"/>
          <w:bCs/>
          <w:color w:val="000000" w:themeColor="text1"/>
          <w:lang w:eastAsia="zh-CN"/>
        </w:rPr>
      </w:pPr>
      <w:r>
        <w:rPr>
          <w:b/>
          <w:color w:val="000000" w:themeColor="text1"/>
        </w:rPr>
        <w:t>Recalls</w:t>
      </w:r>
      <w:r>
        <w:rPr>
          <w:bCs/>
          <w:color w:val="000000" w:themeColor="text1"/>
        </w:rPr>
        <w:t xml:space="preserve"> that the Standing Committee on Services for Aviation (SC-AVI) is responsible for, inter alia, the development of new or updated WMO technical regulations and supporting guidance in aeronautical meteorology;</w:t>
      </w:r>
    </w:p>
    <w:p w14:paraId="52385CAD" w14:textId="77777777" w:rsidR="00E71C3C" w:rsidRDefault="00E71C3C" w:rsidP="00E71C3C">
      <w:pPr>
        <w:spacing w:before="240" w:after="240"/>
        <w:jc w:val="left"/>
        <w:rPr>
          <w:bCs/>
          <w:color w:val="000000" w:themeColor="text1"/>
        </w:rPr>
      </w:pPr>
      <w:r>
        <w:rPr>
          <w:b/>
          <w:bCs/>
          <w:color w:val="000000" w:themeColor="text1"/>
        </w:rPr>
        <w:t xml:space="preserve">Notes </w:t>
      </w:r>
      <w:r>
        <w:rPr>
          <w:bCs/>
          <w:color w:val="000000" w:themeColor="text1"/>
        </w:rPr>
        <w:t xml:space="preserve">the importance of reliable, up-to-date guidance in the interest of supporting WMO Members and their aeronautical meteorological service providers in their implementation of international standards, recommended practices, procedures and policies; </w:t>
      </w:r>
    </w:p>
    <w:p w14:paraId="574846C4" w14:textId="77777777" w:rsidR="00E71C3C" w:rsidRDefault="00E71C3C" w:rsidP="00E71C3C">
      <w:pPr>
        <w:spacing w:before="240" w:after="240"/>
        <w:jc w:val="left"/>
        <w:rPr>
          <w:color w:val="000000" w:themeColor="text1"/>
        </w:rPr>
      </w:pPr>
      <w:r w:rsidRPr="7691A3F9">
        <w:rPr>
          <w:b/>
          <w:bCs/>
          <w:color w:val="000000" w:themeColor="text1"/>
        </w:rPr>
        <w:t>Acknowledges</w:t>
      </w:r>
      <w:r w:rsidRPr="7691A3F9">
        <w:rPr>
          <w:color w:val="000000" w:themeColor="text1"/>
        </w:rPr>
        <w:t xml:space="preserve"> that the </w:t>
      </w:r>
      <w:hyperlink r:id="rId51" w:anchor=".Yt-31HZBwuV" w:history="1">
        <w:r w:rsidRPr="7691A3F9">
          <w:rPr>
            <w:rStyle w:val="Hyperlink"/>
            <w:i/>
            <w:iCs/>
          </w:rPr>
          <w:t>Guide to Practices for Meteorological Offices Serving Aviation</w:t>
        </w:r>
      </w:hyperlink>
      <w:r>
        <w:t xml:space="preserve"> (WMO</w:t>
      </w:r>
      <w:r>
        <w:noBreakHyphen/>
        <w:t>No. 732)</w:t>
      </w:r>
      <w:r w:rsidRPr="7691A3F9">
        <w:rPr>
          <w:color w:val="000000" w:themeColor="text1"/>
        </w:rPr>
        <w:t xml:space="preserve"> was last updated in 2003 and is therefore deemed outdated</w:t>
      </w:r>
      <w:r>
        <w:rPr>
          <w:color w:val="000000" w:themeColor="text1"/>
        </w:rPr>
        <w:t>;</w:t>
      </w:r>
    </w:p>
    <w:p w14:paraId="0ACFB8F4" w14:textId="77777777" w:rsidR="00E71C3C" w:rsidRDefault="00E71C3C" w:rsidP="00E71C3C">
      <w:pPr>
        <w:spacing w:before="240" w:after="240"/>
        <w:jc w:val="left"/>
        <w:rPr>
          <w:bCs/>
          <w:color w:val="000000" w:themeColor="text1"/>
        </w:rPr>
      </w:pPr>
      <w:r>
        <w:rPr>
          <w:b/>
          <w:color w:val="000000" w:themeColor="text1"/>
        </w:rPr>
        <w:t>Having considered</w:t>
      </w:r>
      <w:r>
        <w:rPr>
          <w:bCs/>
          <w:color w:val="000000" w:themeColor="text1"/>
        </w:rPr>
        <w:t xml:space="preserve"> </w:t>
      </w:r>
      <w:hyperlink r:id="rId52" w:anchor="sc-avi" w:history="1">
        <w:r w:rsidRPr="003131D0">
          <w:rPr>
            <w:rStyle w:val="Hyperlink"/>
            <w:bCs/>
          </w:rPr>
          <w:t>Recommendation 1 (SC-AVI-2)</w:t>
        </w:r>
      </w:hyperlink>
      <w:r>
        <w:rPr>
          <w:bCs/>
          <w:color w:val="000000" w:themeColor="text1"/>
        </w:rPr>
        <w:t xml:space="preserve"> recommending to the Commission, for submission to the Executive Council, a proposed major update (new edition) of WMO-No. 732, to be retitled as the </w:t>
      </w:r>
      <w:r>
        <w:rPr>
          <w:bCs/>
          <w:i/>
          <w:iCs/>
          <w:color w:val="000000" w:themeColor="text1"/>
        </w:rPr>
        <w:t>Guide to Services for Aviation</w:t>
      </w:r>
      <w:r>
        <w:rPr>
          <w:bCs/>
          <w:color w:val="000000" w:themeColor="text1"/>
        </w:rPr>
        <w:t xml:space="preserve"> (WMO-No. 732), </w:t>
      </w:r>
      <w:hyperlink r:id="rId53" w:history="1">
        <w:r w:rsidRPr="00221398">
          <w:rPr>
            <w:rStyle w:val="Hyperlink"/>
            <w:bCs/>
          </w:rPr>
          <w:t>available here</w:t>
        </w:r>
      </w:hyperlink>
      <w:r>
        <w:rPr>
          <w:bCs/>
          <w:color w:val="000000" w:themeColor="text1"/>
        </w:rPr>
        <w:t>,</w:t>
      </w:r>
    </w:p>
    <w:p w14:paraId="5DF723C2" w14:textId="77777777" w:rsidR="00E71C3C" w:rsidRPr="004F5703" w:rsidRDefault="00E71C3C" w:rsidP="00E71C3C">
      <w:pPr>
        <w:pStyle w:val="WMOBodyText"/>
        <w:spacing w:after="240"/>
        <w:rPr>
          <w:lang w:eastAsia="en-US"/>
        </w:rPr>
      </w:pPr>
      <w:r>
        <w:rPr>
          <w:b/>
          <w:color w:val="000000" w:themeColor="text1"/>
        </w:rPr>
        <w:t>Having agreed</w:t>
      </w:r>
      <w:r w:rsidRPr="00260B75">
        <w:rPr>
          <w:bCs/>
          <w:color w:val="000000" w:themeColor="text1"/>
        </w:rPr>
        <w:t xml:space="preserve"> to</w:t>
      </w:r>
      <w:r>
        <w:rPr>
          <w:bCs/>
          <w:color w:val="000000" w:themeColor="text1"/>
        </w:rPr>
        <w:t xml:space="preserve"> </w:t>
      </w:r>
      <w:hyperlink r:id="rId54" w:anchor="sc-avi" w:history="1">
        <w:r w:rsidRPr="008A6BCA">
          <w:rPr>
            <w:rStyle w:val="Hyperlink"/>
            <w:bCs/>
          </w:rPr>
          <w:t>Recommendation 1 (SC-AVI-2)</w:t>
        </w:r>
      </w:hyperlink>
      <w:r>
        <w:rPr>
          <w:bCs/>
          <w:color w:val="000000" w:themeColor="text1"/>
        </w:rPr>
        <w:t xml:space="preserve">, </w:t>
      </w:r>
    </w:p>
    <w:p w14:paraId="6D23AF60" w14:textId="77777777" w:rsidR="00E71C3C" w:rsidRDefault="00E71C3C" w:rsidP="00E71C3C">
      <w:pPr>
        <w:pStyle w:val="WMOBodyText"/>
        <w:spacing w:after="240"/>
      </w:pPr>
      <w:r>
        <w:rPr>
          <w:b/>
          <w:color w:val="000000" w:themeColor="text1"/>
        </w:rPr>
        <w:t>Recommends</w:t>
      </w:r>
      <w:r>
        <w:rPr>
          <w:bCs/>
          <w:color w:val="000000" w:themeColor="text1"/>
        </w:rPr>
        <w:t xml:space="preserve"> to the Executive Council draft Resolution </w:t>
      </w:r>
      <w:r w:rsidRPr="006D19F8">
        <w:rPr>
          <w:bCs/>
          <w:color w:val="000000" w:themeColor="text1"/>
        </w:rPr>
        <w:t>##/1</w:t>
      </w:r>
      <w:r w:rsidRPr="00067581">
        <w:rPr>
          <w:bCs/>
          <w:color w:val="000000" w:themeColor="text1"/>
        </w:rPr>
        <w:t xml:space="preserve"> </w:t>
      </w:r>
      <w:r>
        <w:rPr>
          <w:bCs/>
          <w:color w:val="000000" w:themeColor="text1"/>
        </w:rPr>
        <w:t xml:space="preserve">(EC-76), </w:t>
      </w:r>
      <w:r>
        <w:rPr>
          <w:i/>
          <w:iCs/>
          <w:color w:val="000000" w:themeColor="text1"/>
        </w:rPr>
        <w:t xml:space="preserve">Guide to Services for Aviation </w:t>
      </w:r>
      <w:r>
        <w:rPr>
          <w:color w:val="000000" w:themeColor="text1"/>
        </w:rPr>
        <w:t xml:space="preserve">(WMO-No. 732), as laid out </w:t>
      </w:r>
      <w:r>
        <w:t xml:space="preserve">in the </w:t>
      </w:r>
      <w:hyperlink w:anchor="Annex_to_draft_Recommendation" w:history="1">
        <w:r>
          <w:rPr>
            <w:rStyle w:val="Hyperlink"/>
          </w:rPr>
          <w:t>annex</w:t>
        </w:r>
      </w:hyperlink>
      <w:r>
        <w:t xml:space="preserve"> to </w:t>
      </w:r>
      <w:r>
        <w:rPr>
          <w:color w:val="000000" w:themeColor="text1"/>
        </w:rPr>
        <w:t>this present Recommendation</w:t>
      </w:r>
      <w:r>
        <w:t>.</w:t>
      </w:r>
    </w:p>
    <w:p w14:paraId="0D0BF748" w14:textId="77777777" w:rsidR="00E71C3C" w:rsidRDefault="00E71C3C" w:rsidP="00E71C3C">
      <w:pPr>
        <w:pStyle w:val="WMOBodyText"/>
        <w:spacing w:before="480"/>
        <w:jc w:val="center"/>
      </w:pPr>
      <w:r w:rsidRPr="00B97ED3">
        <w:t>_____________</w:t>
      </w:r>
    </w:p>
    <w:p w14:paraId="1F1A2CF2" w14:textId="77777777" w:rsidR="00E71C3C" w:rsidRDefault="00E71C3C" w:rsidP="00E71C3C">
      <w:pPr>
        <w:jc w:val="left"/>
      </w:pPr>
    </w:p>
    <w:p w14:paraId="4A3B04B3" w14:textId="77777777" w:rsidR="00E71C3C" w:rsidRPr="00FE7501" w:rsidRDefault="00E71C3C" w:rsidP="00E71C3C">
      <w:pPr>
        <w:pStyle w:val="WMOBodyText"/>
        <w:rPr>
          <w:rStyle w:val="Hyperlink"/>
        </w:rPr>
      </w:pPr>
      <w:r>
        <w:fldChar w:fldCharType="begin"/>
      </w:r>
      <w:r>
        <w:instrText xml:space="preserve"> HYPERLINK  \l "Annex_to_draft_Recommendation" </w:instrText>
      </w:r>
      <w:r>
        <w:fldChar w:fldCharType="separate"/>
      </w:r>
      <w:r w:rsidRPr="00FE7501">
        <w:rPr>
          <w:rStyle w:val="Hyperlink"/>
        </w:rPr>
        <w:t>Annex: 1</w:t>
      </w:r>
    </w:p>
    <w:p w14:paraId="55301720" w14:textId="77777777" w:rsidR="00E71C3C" w:rsidRDefault="00E71C3C" w:rsidP="00E71C3C">
      <w:pPr>
        <w:jc w:val="left"/>
        <w:rPr>
          <w:rFonts w:eastAsia="Verdana" w:cs="Verdana"/>
          <w:lang w:eastAsia="zh-TW"/>
        </w:rPr>
      </w:pPr>
      <w:r>
        <w:rPr>
          <w:rFonts w:eastAsia="Verdana" w:cs="Verdana"/>
          <w:lang w:eastAsia="zh-TW"/>
        </w:rPr>
        <w:fldChar w:fldCharType="end"/>
      </w:r>
      <w:r>
        <w:br w:type="page"/>
      </w:r>
    </w:p>
    <w:p w14:paraId="30F40722" w14:textId="77777777" w:rsidR="00E71C3C" w:rsidRDefault="00E71C3C" w:rsidP="00E71C3C">
      <w:pPr>
        <w:pStyle w:val="Heading2"/>
      </w:pPr>
      <w:bookmarkStart w:id="24" w:name="Annex_to_draft_Recommendation"/>
      <w:bookmarkStart w:id="25" w:name="Annex_to_Resolution"/>
      <w:r>
        <w:lastRenderedPageBreak/>
        <w:t>Annex</w:t>
      </w:r>
      <w:bookmarkEnd w:id="24"/>
      <w:r>
        <w:t xml:space="preserve"> to draft Recommendation </w:t>
      </w:r>
      <w:bookmarkEnd w:id="25"/>
      <w:r>
        <w:t>5.4</w:t>
      </w:r>
      <w:r w:rsidRPr="00B24FC9">
        <w:t xml:space="preserve">/1 </w:t>
      </w:r>
      <w:r>
        <w:t>(SERCOM-2)</w:t>
      </w:r>
    </w:p>
    <w:p w14:paraId="1CC27B65" w14:textId="77777777" w:rsidR="00E71C3C" w:rsidRDefault="00E71C3C" w:rsidP="00E71C3C">
      <w:pPr>
        <w:pStyle w:val="WMOBodyText"/>
        <w:jc w:val="center"/>
        <w:rPr>
          <w:b/>
          <w:bCs/>
        </w:rPr>
      </w:pPr>
      <w:r>
        <w:rPr>
          <w:b/>
          <w:bCs/>
        </w:rPr>
        <w:t>Draft Resolutio</w:t>
      </w:r>
      <w:r w:rsidRPr="00FE7501">
        <w:rPr>
          <w:b/>
          <w:bCs/>
        </w:rPr>
        <w:t>n ##/1 (</w:t>
      </w:r>
      <w:r>
        <w:rPr>
          <w:b/>
          <w:bCs/>
        </w:rPr>
        <w:t>EC-76)</w:t>
      </w:r>
    </w:p>
    <w:p w14:paraId="6C049593" w14:textId="77777777" w:rsidR="00E71C3C" w:rsidRPr="003136B6" w:rsidRDefault="00E71C3C" w:rsidP="00E71C3C">
      <w:pPr>
        <w:pStyle w:val="WMOBodyText"/>
        <w:jc w:val="center"/>
        <w:rPr>
          <w:b/>
          <w:bCs/>
        </w:rPr>
      </w:pPr>
      <w:hyperlink r:id="rId55" w:anchor=".Yt-31HZBwuV" w:history="1">
        <w:r w:rsidRPr="003136B6">
          <w:rPr>
            <w:rStyle w:val="Hyperlink"/>
            <w:b/>
            <w:bCs/>
            <w:i/>
            <w:iCs/>
          </w:rPr>
          <w:t>Guide to Practices for Meteorological Offices Serving Aviation</w:t>
        </w:r>
        <w:r w:rsidRPr="00FE7501">
          <w:rPr>
            <w:rStyle w:val="Hyperlink"/>
          </w:rPr>
          <w:t xml:space="preserve"> </w:t>
        </w:r>
      </w:hyperlink>
      <w:r w:rsidRPr="003136B6">
        <w:rPr>
          <w:b/>
          <w:bCs/>
        </w:rPr>
        <w:t>(WMO</w:t>
      </w:r>
      <w:r w:rsidRPr="003136B6">
        <w:rPr>
          <w:b/>
          <w:bCs/>
        </w:rPr>
        <w:noBreakHyphen/>
        <w:t>No. 732)</w:t>
      </w:r>
    </w:p>
    <w:p w14:paraId="06EB17F9" w14:textId="77777777" w:rsidR="00E71C3C" w:rsidRDefault="00E71C3C" w:rsidP="00E71C3C">
      <w:pPr>
        <w:pStyle w:val="WMOBodyText"/>
        <w:spacing w:before="480"/>
      </w:pPr>
      <w:r>
        <w:t>THE EXECUTIVE COUNCIL,</w:t>
      </w:r>
    </w:p>
    <w:p w14:paraId="040370C5" w14:textId="77777777" w:rsidR="00E71C3C" w:rsidRDefault="00E71C3C" w:rsidP="00E71C3C">
      <w:pPr>
        <w:spacing w:before="240" w:after="240"/>
        <w:jc w:val="left"/>
        <w:rPr>
          <w:rFonts w:eastAsia="SimSun" w:cs="Times New Roman"/>
          <w:color w:val="000000" w:themeColor="text1"/>
          <w:lang w:eastAsia="zh-CN"/>
        </w:rPr>
      </w:pPr>
      <w:r>
        <w:rPr>
          <w:b/>
          <w:color w:val="000000" w:themeColor="text1"/>
        </w:rPr>
        <w:t>Having considered</w:t>
      </w:r>
      <w:r>
        <w:rPr>
          <w:bCs/>
          <w:color w:val="000000" w:themeColor="text1"/>
        </w:rPr>
        <w:t xml:space="preserve"> Recommendation 5.4/1 (SERCOM-2), </w:t>
      </w:r>
      <w:r w:rsidRPr="00CD1EEF">
        <w:rPr>
          <w:color w:val="000000" w:themeColor="text1"/>
        </w:rPr>
        <w:t>Update to the</w:t>
      </w:r>
      <w:r w:rsidRPr="00067581">
        <w:rPr>
          <w:i/>
          <w:iCs/>
          <w:color w:val="000000" w:themeColor="text1"/>
        </w:rPr>
        <w:t xml:space="preserve"> </w:t>
      </w:r>
      <w:hyperlink r:id="rId56" w:history="1">
        <w:r w:rsidRPr="00461C38">
          <w:rPr>
            <w:rStyle w:val="Hyperlink"/>
            <w:i/>
            <w:iCs/>
          </w:rPr>
          <w:t xml:space="preserve">Guide to Practices for Meteorological Offices Serving Aviation </w:t>
        </w:r>
      </w:hyperlink>
      <w:r w:rsidRPr="00067581">
        <w:t>(WMO-No. 732)</w:t>
      </w:r>
      <w:r>
        <w:t>;</w:t>
      </w:r>
      <w:r>
        <w:rPr>
          <w:color w:val="000000" w:themeColor="text1"/>
        </w:rPr>
        <w:t xml:space="preserve"> </w:t>
      </w:r>
    </w:p>
    <w:p w14:paraId="1309E9B8" w14:textId="77777777" w:rsidR="00E71C3C" w:rsidRDefault="00E71C3C" w:rsidP="00E71C3C">
      <w:pPr>
        <w:spacing w:before="240" w:after="240"/>
        <w:jc w:val="left"/>
        <w:rPr>
          <w:color w:val="000000" w:themeColor="text1"/>
        </w:rPr>
      </w:pPr>
      <w:r>
        <w:rPr>
          <w:b/>
          <w:bCs/>
          <w:color w:val="000000" w:themeColor="text1"/>
        </w:rPr>
        <w:t>Having examined</w:t>
      </w:r>
      <w:r w:rsidRPr="00B34355">
        <w:rPr>
          <w:color w:val="000000" w:themeColor="text1"/>
        </w:rPr>
        <w:t xml:space="preserve"> </w:t>
      </w:r>
      <w:r>
        <w:rPr>
          <w:color w:val="000000" w:themeColor="text1"/>
        </w:rPr>
        <w:t xml:space="preserve">the </w:t>
      </w:r>
      <w:r>
        <w:rPr>
          <w:bCs/>
          <w:color w:val="000000" w:themeColor="text1"/>
        </w:rPr>
        <w:t xml:space="preserve">proposed new edition of WMO-No. 732, to be retitled as the </w:t>
      </w:r>
      <w:r>
        <w:rPr>
          <w:bCs/>
          <w:i/>
          <w:iCs/>
          <w:color w:val="000000" w:themeColor="text1"/>
        </w:rPr>
        <w:t>Guide to Services for Aviation</w:t>
      </w:r>
      <w:r>
        <w:rPr>
          <w:bCs/>
          <w:color w:val="000000" w:themeColor="text1"/>
        </w:rPr>
        <w:t xml:space="preserve"> (WMO-No. 732), </w:t>
      </w:r>
      <w:hyperlink r:id="rId57" w:history="1">
        <w:r w:rsidRPr="008A6BCA">
          <w:rPr>
            <w:rStyle w:val="Hyperlink"/>
            <w:bCs/>
          </w:rPr>
          <w:t>available here</w:t>
        </w:r>
      </w:hyperlink>
      <w:r>
        <w:rPr>
          <w:bCs/>
          <w:color w:val="000000" w:themeColor="text1"/>
        </w:rPr>
        <w:t>;</w:t>
      </w:r>
    </w:p>
    <w:p w14:paraId="7E57FB80" w14:textId="77777777" w:rsidR="00E71C3C" w:rsidRDefault="00E71C3C" w:rsidP="00E71C3C">
      <w:pPr>
        <w:spacing w:before="240" w:after="240"/>
        <w:jc w:val="left"/>
        <w:rPr>
          <w:color w:val="000000" w:themeColor="text1"/>
        </w:rPr>
      </w:pPr>
      <w:r>
        <w:rPr>
          <w:b/>
          <w:bCs/>
          <w:color w:val="000000" w:themeColor="text1"/>
        </w:rPr>
        <w:t>Having considered further</w:t>
      </w:r>
      <w:r>
        <w:rPr>
          <w:color w:val="000000" w:themeColor="text1"/>
        </w:rPr>
        <w:t xml:space="preserve"> the recommendation of the Technical Coordination Committee in this connection, as contained in document </w:t>
      </w:r>
      <w:r w:rsidRPr="00FE7501">
        <w:rPr>
          <w:color w:val="000000" w:themeColor="text1"/>
        </w:rPr>
        <w:t xml:space="preserve">EC-76/INF. </w:t>
      </w:r>
      <w:r>
        <w:rPr>
          <w:color w:val="000000" w:themeColor="text1"/>
        </w:rPr>
        <w:t>XX</w:t>
      </w:r>
    </w:p>
    <w:p w14:paraId="10585E88" w14:textId="77777777" w:rsidR="00E71C3C" w:rsidRDefault="00E71C3C" w:rsidP="00E71C3C">
      <w:pPr>
        <w:keepNext/>
        <w:spacing w:before="240" w:after="240"/>
        <w:jc w:val="left"/>
        <w:rPr>
          <w:color w:val="000000" w:themeColor="text1"/>
        </w:rPr>
      </w:pPr>
      <w:r>
        <w:rPr>
          <w:b/>
          <w:bCs/>
          <w:color w:val="000000" w:themeColor="text1"/>
        </w:rPr>
        <w:t>Requests</w:t>
      </w:r>
      <w:r>
        <w:rPr>
          <w:color w:val="000000" w:themeColor="text1"/>
        </w:rPr>
        <w:t xml:space="preserve"> the Secretary-General:</w:t>
      </w:r>
    </w:p>
    <w:p w14:paraId="292F32CB" w14:textId="77777777" w:rsidR="00E71C3C" w:rsidRPr="00355017" w:rsidRDefault="00E71C3C" w:rsidP="00E71C3C">
      <w:pPr>
        <w:spacing w:before="240" w:after="240"/>
        <w:ind w:left="720" w:hanging="720"/>
        <w:rPr>
          <w:color w:val="000000" w:themeColor="text1"/>
        </w:rPr>
      </w:pPr>
      <w:r>
        <w:rPr>
          <w:rFonts w:eastAsia="SimSun" w:cs="Times New Roman"/>
          <w:color w:val="000000" w:themeColor="text1"/>
          <w:szCs w:val="24"/>
          <w:lang w:eastAsia="zh-CN"/>
        </w:rPr>
        <w:t>(1)</w:t>
      </w:r>
      <w:r>
        <w:rPr>
          <w:rFonts w:eastAsia="SimSun" w:cs="Times New Roman"/>
          <w:color w:val="000000" w:themeColor="text1"/>
          <w:szCs w:val="24"/>
          <w:lang w:eastAsia="zh-CN"/>
        </w:rPr>
        <w:tab/>
      </w:r>
      <w:r w:rsidRPr="00355017">
        <w:rPr>
          <w:color w:val="000000" w:themeColor="text1"/>
        </w:rPr>
        <w:t xml:space="preserve">To arrange for the expeditious publication of the </w:t>
      </w:r>
      <w:r w:rsidRPr="00355017">
        <w:rPr>
          <w:i/>
          <w:iCs/>
          <w:color w:val="000000" w:themeColor="text1"/>
        </w:rPr>
        <w:t>Guide to Services for Aviation</w:t>
      </w:r>
      <w:r w:rsidRPr="00355017">
        <w:rPr>
          <w:color w:val="000000" w:themeColor="text1"/>
        </w:rPr>
        <w:t xml:space="preserve"> (WMO</w:t>
      </w:r>
      <w:r w:rsidRPr="00355017">
        <w:rPr>
          <w:color w:val="000000" w:themeColor="text1"/>
        </w:rPr>
        <w:noBreakHyphen/>
        <w:t>No. 732);</w:t>
      </w:r>
    </w:p>
    <w:p w14:paraId="12BC4FBE" w14:textId="77777777" w:rsidR="00E71C3C" w:rsidRPr="00355017" w:rsidRDefault="00E71C3C" w:rsidP="00E71C3C">
      <w:pPr>
        <w:spacing w:before="240" w:after="240"/>
        <w:ind w:left="720" w:hanging="720"/>
        <w:rPr>
          <w:color w:val="000000" w:themeColor="text1"/>
        </w:rPr>
      </w:pPr>
      <w:r>
        <w:rPr>
          <w:rFonts w:eastAsia="SimSun" w:cs="Times New Roman"/>
          <w:color w:val="000000" w:themeColor="text1"/>
          <w:szCs w:val="24"/>
          <w:lang w:eastAsia="zh-CN"/>
        </w:rPr>
        <w:t>(2)</w:t>
      </w:r>
      <w:r>
        <w:rPr>
          <w:rFonts w:eastAsia="SimSun" w:cs="Times New Roman"/>
          <w:color w:val="000000" w:themeColor="text1"/>
          <w:szCs w:val="24"/>
          <w:lang w:eastAsia="zh-CN"/>
        </w:rPr>
        <w:tab/>
      </w:r>
      <w:r w:rsidRPr="00355017">
        <w:rPr>
          <w:color w:val="000000" w:themeColor="text1"/>
        </w:rPr>
        <w:t>To arrange for the updating of any current WMO publications that may refer to the legacy title of WMO-No. 732, necessarily replacing with the new title where applicable;</w:t>
      </w:r>
    </w:p>
    <w:p w14:paraId="5D4BF620" w14:textId="77777777" w:rsidR="00E71C3C" w:rsidRDefault="00E71C3C" w:rsidP="00E71C3C">
      <w:pPr>
        <w:tabs>
          <w:tab w:val="left" w:pos="3844"/>
        </w:tabs>
        <w:spacing w:before="240" w:after="240"/>
        <w:jc w:val="left"/>
        <w:rPr>
          <w:color w:val="000000" w:themeColor="text1"/>
        </w:rPr>
      </w:pPr>
      <w:r>
        <w:rPr>
          <w:b/>
          <w:bCs/>
          <w:color w:val="000000" w:themeColor="text1"/>
        </w:rPr>
        <w:t>Requests</w:t>
      </w:r>
      <w:r>
        <w:rPr>
          <w:color w:val="000000" w:themeColor="text1"/>
        </w:rPr>
        <w:t xml:space="preserve"> the president of the Commission for Weather, Climate, Water and Related Environmental Services and Applications (SERCOM), with the assistance of the president of the Commission for Observation, Infrastructure and Information Systems (INFCOM) and Chair of the Research Board (RB) and in consultation with the ICAO as necessary, to continue to ensure that the </w:t>
      </w:r>
      <w:r>
        <w:rPr>
          <w:i/>
          <w:iCs/>
          <w:color w:val="000000" w:themeColor="text1"/>
        </w:rPr>
        <w:t>Guide to Services for Aviation</w:t>
      </w:r>
      <w:r>
        <w:rPr>
          <w:color w:val="000000" w:themeColor="text1"/>
        </w:rPr>
        <w:t xml:space="preserve"> (WMO-No. 732) is periodically reviewed and updated as necessary in accordance with established procedures.</w:t>
      </w:r>
    </w:p>
    <w:p w14:paraId="462E1C1E" w14:textId="77777777" w:rsidR="00E71C3C" w:rsidRDefault="00E71C3C" w:rsidP="00E71C3C">
      <w:pPr>
        <w:pStyle w:val="WMOBodyText"/>
        <w:spacing w:before="480"/>
        <w:jc w:val="center"/>
      </w:pPr>
      <w:r w:rsidRPr="00B97ED3">
        <w:t>_____________</w:t>
      </w:r>
    </w:p>
    <w:p w14:paraId="71F9735A" w14:textId="77777777" w:rsidR="00E71C3C" w:rsidRDefault="00E71C3C" w:rsidP="00E71C3C">
      <w:pPr>
        <w:jc w:val="center"/>
        <w:rPr>
          <w:b/>
        </w:rPr>
      </w:pPr>
    </w:p>
    <w:p w14:paraId="09CB3657" w14:textId="77777777" w:rsidR="00E71C3C" w:rsidRDefault="00E71C3C" w:rsidP="00E71C3C">
      <w:pPr>
        <w:jc w:val="center"/>
        <w:rPr>
          <w:b/>
        </w:rPr>
      </w:pPr>
      <w:r>
        <w:rPr>
          <w:b/>
        </w:rPr>
        <w:br w:type="page"/>
      </w:r>
    </w:p>
    <w:p w14:paraId="53F057C9" w14:textId="77777777" w:rsidR="00E71C3C" w:rsidRDefault="00E71C3C" w:rsidP="00E71C3C">
      <w:pPr>
        <w:jc w:val="center"/>
        <w:rPr>
          <w:rFonts w:eastAsia="SimSun" w:cs="Times New Roman"/>
          <w:b/>
          <w:lang w:eastAsia="zh-CN"/>
        </w:rPr>
      </w:pPr>
      <w:r>
        <w:rPr>
          <w:b/>
        </w:rPr>
        <w:lastRenderedPageBreak/>
        <w:t>Draft Recommendation 5.4/2 (SERCOM-2)</w:t>
      </w:r>
    </w:p>
    <w:p w14:paraId="46648BFE" w14:textId="77777777" w:rsidR="00E71C3C" w:rsidRDefault="00E71C3C" w:rsidP="00E71C3C">
      <w:pPr>
        <w:spacing w:before="240" w:after="240"/>
        <w:jc w:val="center"/>
        <w:rPr>
          <w:b/>
        </w:rPr>
      </w:pPr>
      <w:r>
        <w:rPr>
          <w:b/>
        </w:rPr>
        <w:t xml:space="preserve">Update the </w:t>
      </w:r>
      <w:hyperlink r:id="rId58" w:history="1">
        <w:r w:rsidRPr="003825BF">
          <w:rPr>
            <w:rStyle w:val="Hyperlink"/>
            <w:b/>
            <w:bCs/>
            <w:i/>
            <w:iCs/>
          </w:rPr>
          <w:t>Guide to Aeronautical Meteorological Services Cost Recovery:</w:t>
        </w:r>
        <w:r w:rsidRPr="003825BF">
          <w:rPr>
            <w:rStyle w:val="Hyperlink"/>
            <w:b/>
            <w:bCs/>
            <w:i/>
            <w:iCs/>
          </w:rPr>
          <w:br/>
          <w:t>Principles and guidance</w:t>
        </w:r>
      </w:hyperlink>
      <w:r>
        <w:rPr>
          <w:b/>
          <w:bCs/>
        </w:rPr>
        <w:t xml:space="preserve"> (</w:t>
      </w:r>
      <w:r>
        <w:rPr>
          <w:b/>
        </w:rPr>
        <w:t>WMO-No. 904)</w:t>
      </w:r>
    </w:p>
    <w:p w14:paraId="1A5B5E2D" w14:textId="77777777" w:rsidR="00E71C3C" w:rsidRDefault="00E71C3C" w:rsidP="00E71C3C">
      <w:pPr>
        <w:spacing w:before="480" w:after="240"/>
        <w:jc w:val="left"/>
        <w:rPr>
          <w:bCs/>
          <w:color w:val="000000" w:themeColor="text1"/>
        </w:rPr>
      </w:pPr>
      <w:r>
        <w:rPr>
          <w:bCs/>
          <w:color w:val="000000" w:themeColor="text1"/>
        </w:rPr>
        <w:t>THE COMMISSION FOR WEATHER, CLIMATE, WATER AND RELATED ENVIRONMENTAL SERVICES AND APPLICATIONS,</w:t>
      </w:r>
    </w:p>
    <w:p w14:paraId="3E38A217" w14:textId="77777777" w:rsidR="00E71C3C" w:rsidRDefault="00E71C3C" w:rsidP="00E71C3C">
      <w:pPr>
        <w:spacing w:before="240" w:after="240"/>
        <w:jc w:val="left"/>
        <w:rPr>
          <w:bCs/>
          <w:color w:val="000000" w:themeColor="text1"/>
        </w:rPr>
      </w:pPr>
      <w:r>
        <w:rPr>
          <w:b/>
          <w:color w:val="000000" w:themeColor="text1"/>
        </w:rPr>
        <w:t>Recalls</w:t>
      </w:r>
      <w:r>
        <w:rPr>
          <w:bCs/>
          <w:color w:val="000000" w:themeColor="text1"/>
        </w:rPr>
        <w:t xml:space="preserve"> that the Standing Committee on Services for Aviation (SC-AVI) is responsible for, inter alia, the development of new or updated models of good practice on the cost recovery of aeronautical meteorological service provision, including in respect of regional and global service;</w:t>
      </w:r>
    </w:p>
    <w:p w14:paraId="1DAF199C" w14:textId="77777777" w:rsidR="00E71C3C" w:rsidRDefault="00E71C3C" w:rsidP="00E71C3C">
      <w:pPr>
        <w:spacing w:before="240" w:after="240"/>
        <w:jc w:val="left"/>
        <w:rPr>
          <w:bCs/>
          <w:color w:val="000000" w:themeColor="text1"/>
        </w:rPr>
      </w:pPr>
      <w:r>
        <w:rPr>
          <w:b/>
          <w:bCs/>
          <w:color w:val="000000" w:themeColor="text1"/>
        </w:rPr>
        <w:t xml:space="preserve">Notes </w:t>
      </w:r>
      <w:r>
        <w:rPr>
          <w:bCs/>
          <w:color w:val="000000" w:themeColor="text1"/>
        </w:rPr>
        <w:t>the importance of reliable, up-to-date guidance in the interest of supporting WMO Members and their aeronautical meteorological service providers in their implementation of international standards, recommended practices, procedures and policies;</w:t>
      </w:r>
    </w:p>
    <w:p w14:paraId="61763390" w14:textId="77777777" w:rsidR="00E71C3C" w:rsidRDefault="00E71C3C" w:rsidP="00E71C3C">
      <w:pPr>
        <w:spacing w:before="240" w:after="240"/>
        <w:jc w:val="left"/>
        <w:rPr>
          <w:i/>
          <w:iCs/>
          <w:color w:val="000000" w:themeColor="text1"/>
        </w:rPr>
      </w:pPr>
      <w:r w:rsidRPr="7691A3F9">
        <w:rPr>
          <w:b/>
          <w:bCs/>
          <w:color w:val="000000" w:themeColor="text1"/>
        </w:rPr>
        <w:t>Acknowledges</w:t>
      </w:r>
      <w:r w:rsidRPr="7691A3F9">
        <w:rPr>
          <w:color w:val="000000" w:themeColor="text1"/>
        </w:rPr>
        <w:t xml:space="preserve"> that the </w:t>
      </w:r>
      <w:hyperlink r:id="rId59" w:anchor=".Yt_mfHZBwuW" w:history="1">
        <w:r w:rsidRPr="7691A3F9">
          <w:rPr>
            <w:rStyle w:val="Hyperlink"/>
            <w:i/>
            <w:iCs/>
          </w:rPr>
          <w:t>Guide to Aeronautical Meteorological Services Cost Recovery: Principles and guidance</w:t>
        </w:r>
      </w:hyperlink>
      <w:r w:rsidRPr="7691A3F9">
        <w:rPr>
          <w:i/>
          <w:iCs/>
        </w:rPr>
        <w:t xml:space="preserve"> </w:t>
      </w:r>
      <w:r>
        <w:t>(WMO-No. 904)</w:t>
      </w:r>
      <w:r w:rsidRPr="7691A3F9">
        <w:rPr>
          <w:i/>
          <w:iCs/>
          <w:color w:val="000000" w:themeColor="text1"/>
        </w:rPr>
        <w:t xml:space="preserve"> </w:t>
      </w:r>
      <w:r w:rsidRPr="7691A3F9">
        <w:rPr>
          <w:color w:val="000000" w:themeColor="text1"/>
        </w:rPr>
        <w:t>was last updated in 2007 and is therefore deemed outdated</w:t>
      </w:r>
      <w:r>
        <w:rPr>
          <w:color w:val="000000" w:themeColor="text1"/>
        </w:rPr>
        <w:t>;</w:t>
      </w:r>
      <w:r w:rsidRPr="7691A3F9">
        <w:rPr>
          <w:color w:val="000000" w:themeColor="text1"/>
        </w:rPr>
        <w:t xml:space="preserve"> </w:t>
      </w:r>
    </w:p>
    <w:p w14:paraId="0EA4F681" w14:textId="77777777" w:rsidR="00E71C3C" w:rsidRDefault="00E71C3C" w:rsidP="00E71C3C">
      <w:pPr>
        <w:spacing w:before="240" w:after="240"/>
        <w:jc w:val="left"/>
        <w:rPr>
          <w:bCs/>
          <w:color w:val="000000" w:themeColor="text1"/>
        </w:rPr>
      </w:pPr>
      <w:r>
        <w:rPr>
          <w:b/>
          <w:color w:val="000000" w:themeColor="text1"/>
        </w:rPr>
        <w:t>Having considered</w:t>
      </w:r>
      <w:r>
        <w:rPr>
          <w:bCs/>
          <w:color w:val="000000" w:themeColor="text1"/>
        </w:rPr>
        <w:t xml:space="preserve"> </w:t>
      </w:r>
      <w:hyperlink r:id="rId60" w:anchor="sc-avi" w:history="1">
        <w:r w:rsidRPr="003131D0">
          <w:rPr>
            <w:rStyle w:val="Hyperlink"/>
            <w:bCs/>
          </w:rPr>
          <w:t xml:space="preserve">Recommendation </w:t>
        </w:r>
        <w:r>
          <w:rPr>
            <w:rStyle w:val="Hyperlink"/>
            <w:bCs/>
          </w:rPr>
          <w:t>2</w:t>
        </w:r>
        <w:r w:rsidRPr="003131D0">
          <w:rPr>
            <w:rStyle w:val="Hyperlink"/>
            <w:bCs/>
          </w:rPr>
          <w:t xml:space="preserve"> (SC-AVI-2)</w:t>
        </w:r>
      </w:hyperlink>
      <w:r>
        <w:rPr>
          <w:bCs/>
          <w:color w:val="000000" w:themeColor="text1"/>
        </w:rPr>
        <w:t xml:space="preserve"> recommending to the Commission, for submission to the Executive Council, a proposed major update (new edition) of WMO-No. 904, </w:t>
      </w:r>
      <w:hyperlink r:id="rId61" w:history="1">
        <w:r w:rsidRPr="008A6BCA">
          <w:rPr>
            <w:rStyle w:val="Hyperlink"/>
            <w:bCs/>
          </w:rPr>
          <w:t>available here</w:t>
        </w:r>
      </w:hyperlink>
      <w:r>
        <w:rPr>
          <w:bCs/>
          <w:color w:val="000000" w:themeColor="text1"/>
        </w:rPr>
        <w:t xml:space="preserve">, </w:t>
      </w:r>
    </w:p>
    <w:p w14:paraId="69916882" w14:textId="77777777" w:rsidR="00E71C3C" w:rsidRDefault="00E71C3C" w:rsidP="00E71C3C">
      <w:pPr>
        <w:spacing w:before="240" w:after="240"/>
        <w:jc w:val="left"/>
        <w:rPr>
          <w:bCs/>
          <w:color w:val="000000" w:themeColor="text1"/>
        </w:rPr>
      </w:pPr>
      <w:r>
        <w:rPr>
          <w:b/>
          <w:color w:val="000000" w:themeColor="text1"/>
        </w:rPr>
        <w:t>Having agreed</w:t>
      </w:r>
      <w:r w:rsidRPr="00C34FEF">
        <w:rPr>
          <w:bCs/>
          <w:color w:val="000000" w:themeColor="text1"/>
        </w:rPr>
        <w:t xml:space="preserve"> to</w:t>
      </w:r>
      <w:r>
        <w:rPr>
          <w:bCs/>
          <w:color w:val="000000" w:themeColor="text1"/>
        </w:rPr>
        <w:t xml:space="preserve"> </w:t>
      </w:r>
      <w:hyperlink r:id="rId62" w:anchor="sc-avi" w:history="1">
        <w:r w:rsidRPr="008A6BCA">
          <w:rPr>
            <w:rStyle w:val="Hyperlink"/>
            <w:bCs/>
          </w:rPr>
          <w:t>Recommendation 2 (SC-AVI-2)</w:t>
        </w:r>
      </w:hyperlink>
      <w:r>
        <w:rPr>
          <w:bCs/>
          <w:color w:val="000000" w:themeColor="text1"/>
        </w:rPr>
        <w:t xml:space="preserve">, </w:t>
      </w:r>
    </w:p>
    <w:p w14:paraId="0A634588" w14:textId="77777777" w:rsidR="00E71C3C" w:rsidRDefault="00E71C3C" w:rsidP="00E71C3C">
      <w:pPr>
        <w:spacing w:before="240" w:after="240"/>
        <w:jc w:val="left"/>
        <w:rPr>
          <w:color w:val="000000" w:themeColor="text1"/>
        </w:rPr>
      </w:pPr>
      <w:r>
        <w:rPr>
          <w:b/>
          <w:color w:val="000000" w:themeColor="text1"/>
        </w:rPr>
        <w:t>Recommends</w:t>
      </w:r>
      <w:r>
        <w:rPr>
          <w:bCs/>
          <w:color w:val="000000" w:themeColor="text1"/>
        </w:rPr>
        <w:t xml:space="preserve"> to the Executive Council draft Resolutio</w:t>
      </w:r>
      <w:r w:rsidRPr="003825BF">
        <w:rPr>
          <w:bCs/>
          <w:color w:val="000000" w:themeColor="text1"/>
        </w:rPr>
        <w:t>n ##/2</w:t>
      </w:r>
      <w:r>
        <w:rPr>
          <w:bCs/>
          <w:color w:val="000000" w:themeColor="text1"/>
        </w:rPr>
        <w:t xml:space="preserve"> (EC-76), </w:t>
      </w:r>
      <w:r>
        <w:rPr>
          <w:i/>
          <w:iCs/>
          <w:color w:val="000000" w:themeColor="text1"/>
        </w:rPr>
        <w:t xml:space="preserve">Guide to Aeronautical Meteorological Services Cost Recovery: Principles and guidance </w:t>
      </w:r>
      <w:r>
        <w:rPr>
          <w:color w:val="000000" w:themeColor="text1"/>
        </w:rPr>
        <w:t xml:space="preserve">(WMO-No. 904), as laid out </w:t>
      </w:r>
      <w:r>
        <w:t xml:space="preserve">in the </w:t>
      </w:r>
      <w:hyperlink w:anchor="Annex_to_draft_Recommendation542" w:history="1">
        <w:r>
          <w:rPr>
            <w:rStyle w:val="Hyperlink"/>
          </w:rPr>
          <w:t>annex</w:t>
        </w:r>
      </w:hyperlink>
      <w:r>
        <w:t xml:space="preserve"> to</w:t>
      </w:r>
      <w:r>
        <w:rPr>
          <w:color w:val="000000" w:themeColor="text1"/>
        </w:rPr>
        <w:t xml:space="preserve"> this present recommendation.</w:t>
      </w:r>
    </w:p>
    <w:p w14:paraId="1D6F2104" w14:textId="77777777" w:rsidR="00E71C3C" w:rsidRDefault="00E71C3C" w:rsidP="00E71C3C">
      <w:pPr>
        <w:pStyle w:val="WMOBodyText"/>
        <w:spacing w:before="480"/>
        <w:jc w:val="center"/>
      </w:pPr>
      <w:bookmarkStart w:id="26" w:name="Annex_to_draft_Recommendation2"/>
      <w:r w:rsidRPr="00B97ED3">
        <w:t>_____________</w:t>
      </w:r>
    </w:p>
    <w:p w14:paraId="4B52492E" w14:textId="77777777" w:rsidR="00E71C3C" w:rsidRDefault="00E71C3C" w:rsidP="00E71C3C">
      <w:pPr>
        <w:jc w:val="left"/>
      </w:pPr>
    </w:p>
    <w:p w14:paraId="2ECE426D" w14:textId="77777777" w:rsidR="00E71C3C" w:rsidRPr="00FE7501" w:rsidRDefault="00E71C3C" w:rsidP="00E71C3C">
      <w:pPr>
        <w:pStyle w:val="WMOBodyText"/>
        <w:rPr>
          <w:rStyle w:val="Hyperlink"/>
        </w:rPr>
      </w:pPr>
      <w:r>
        <w:fldChar w:fldCharType="begin"/>
      </w:r>
      <w:r>
        <w:instrText>HYPERLINK  \l "Annex_to_draft_Recommendation542"</w:instrText>
      </w:r>
      <w:r>
        <w:fldChar w:fldCharType="separate"/>
      </w:r>
      <w:r w:rsidRPr="00FE7501">
        <w:rPr>
          <w:rStyle w:val="Hyperlink"/>
        </w:rPr>
        <w:t>Annex: 1</w:t>
      </w:r>
    </w:p>
    <w:p w14:paraId="39D72BD6" w14:textId="77777777" w:rsidR="00E71C3C" w:rsidRDefault="00E71C3C" w:rsidP="00E71C3C">
      <w:pPr>
        <w:spacing w:before="240" w:after="240"/>
        <w:jc w:val="center"/>
        <w:rPr>
          <w:rFonts w:eastAsia="Verdana" w:cs="Verdana"/>
          <w:lang w:eastAsia="zh-TW"/>
        </w:rPr>
      </w:pPr>
      <w:r>
        <w:rPr>
          <w:rFonts w:eastAsia="Verdana" w:cs="Verdana"/>
          <w:lang w:eastAsia="zh-TW"/>
        </w:rPr>
        <w:fldChar w:fldCharType="end"/>
      </w:r>
    </w:p>
    <w:p w14:paraId="0EB97B39" w14:textId="77777777" w:rsidR="00E71C3C" w:rsidRDefault="00E71C3C" w:rsidP="00E71C3C">
      <w:pPr>
        <w:pStyle w:val="WMOBodyText"/>
      </w:pPr>
      <w:r>
        <w:br w:type="page"/>
      </w:r>
    </w:p>
    <w:p w14:paraId="7CB9024F" w14:textId="77777777" w:rsidR="00E71C3C" w:rsidRDefault="00E71C3C" w:rsidP="00E71C3C">
      <w:pPr>
        <w:spacing w:before="240" w:after="240"/>
        <w:jc w:val="center"/>
        <w:rPr>
          <w:rFonts w:eastAsia="SimSun" w:cs="Times New Roman"/>
          <w:b/>
          <w:lang w:eastAsia="zh-CN"/>
        </w:rPr>
      </w:pPr>
      <w:bookmarkStart w:id="27" w:name="Annex_to_draft_Recommendation542"/>
      <w:r>
        <w:rPr>
          <w:b/>
        </w:rPr>
        <w:lastRenderedPageBreak/>
        <w:t>Annex</w:t>
      </w:r>
      <w:bookmarkEnd w:id="27"/>
      <w:r>
        <w:rPr>
          <w:b/>
        </w:rPr>
        <w:t xml:space="preserve"> to draft Recommendation 5.4/2</w:t>
      </w:r>
      <w:bookmarkEnd w:id="26"/>
      <w:r>
        <w:rPr>
          <w:b/>
        </w:rPr>
        <w:t xml:space="preserve"> (SERCOM-2)</w:t>
      </w:r>
    </w:p>
    <w:p w14:paraId="609A9146" w14:textId="77777777" w:rsidR="00E71C3C" w:rsidRPr="00B97ED3" w:rsidRDefault="00E71C3C" w:rsidP="00E71C3C">
      <w:pPr>
        <w:spacing w:before="240" w:after="240"/>
        <w:jc w:val="center"/>
        <w:rPr>
          <w:b/>
        </w:rPr>
      </w:pPr>
      <w:r>
        <w:rPr>
          <w:b/>
        </w:rPr>
        <w:t xml:space="preserve">Draft Resolution </w:t>
      </w:r>
      <w:r w:rsidRPr="00B97ED3">
        <w:rPr>
          <w:b/>
          <w:bCs/>
        </w:rPr>
        <w:t>##/2</w:t>
      </w:r>
      <w:r w:rsidRPr="00B97ED3">
        <w:rPr>
          <w:b/>
        </w:rPr>
        <w:t xml:space="preserve"> </w:t>
      </w:r>
      <w:r w:rsidRPr="00B97ED3">
        <w:rPr>
          <w:b/>
          <w:color w:val="000000" w:themeColor="text1"/>
        </w:rPr>
        <w:t>(EC-76)</w:t>
      </w:r>
    </w:p>
    <w:p w14:paraId="24C41EF2" w14:textId="77777777" w:rsidR="00E71C3C" w:rsidRPr="00B97ED3" w:rsidRDefault="00E71C3C" w:rsidP="00E71C3C">
      <w:pPr>
        <w:spacing w:before="240" w:after="240"/>
        <w:jc w:val="center"/>
        <w:rPr>
          <w:b/>
        </w:rPr>
      </w:pPr>
      <w:hyperlink r:id="rId63" w:anchor=".Yt_mfHZBwuW" w:history="1">
        <w:r w:rsidRPr="00963B22">
          <w:rPr>
            <w:rStyle w:val="Hyperlink"/>
            <w:b/>
            <w:i/>
            <w:iCs/>
          </w:rPr>
          <w:t xml:space="preserve">Guide to Aeronautical Meteorological Services Cost Recovery: </w:t>
        </w:r>
        <w:r w:rsidRPr="00963B22">
          <w:rPr>
            <w:rStyle w:val="Hyperlink"/>
            <w:b/>
            <w:i/>
            <w:iCs/>
          </w:rPr>
          <w:br/>
          <w:t>Principles and guidance</w:t>
        </w:r>
      </w:hyperlink>
      <w:r w:rsidRPr="00B97ED3">
        <w:rPr>
          <w:b/>
        </w:rPr>
        <w:t xml:space="preserve"> (WMO-No. 904)</w:t>
      </w:r>
    </w:p>
    <w:p w14:paraId="12E3EEB4" w14:textId="77777777" w:rsidR="00E71C3C" w:rsidRPr="00B97ED3" w:rsidRDefault="00E71C3C" w:rsidP="00E71C3C">
      <w:pPr>
        <w:spacing w:before="480" w:after="240"/>
        <w:jc w:val="left"/>
        <w:rPr>
          <w:bCs/>
          <w:color w:val="000000" w:themeColor="text1"/>
        </w:rPr>
      </w:pPr>
      <w:r w:rsidRPr="00B97ED3">
        <w:rPr>
          <w:bCs/>
          <w:color w:val="000000" w:themeColor="text1"/>
        </w:rPr>
        <w:t>THE EXECUTIVE COUNCIL,</w:t>
      </w:r>
    </w:p>
    <w:p w14:paraId="4D491920" w14:textId="77777777" w:rsidR="00E71C3C" w:rsidRPr="00B97ED3" w:rsidRDefault="00E71C3C" w:rsidP="00E71C3C">
      <w:pPr>
        <w:spacing w:before="240" w:after="240"/>
        <w:jc w:val="left"/>
        <w:rPr>
          <w:color w:val="000000" w:themeColor="text1"/>
        </w:rPr>
      </w:pPr>
      <w:r w:rsidRPr="00B97ED3">
        <w:rPr>
          <w:b/>
          <w:color w:val="000000" w:themeColor="text1"/>
        </w:rPr>
        <w:t>Having considered</w:t>
      </w:r>
      <w:r w:rsidRPr="00B97ED3">
        <w:rPr>
          <w:bCs/>
          <w:color w:val="000000" w:themeColor="text1"/>
        </w:rPr>
        <w:t xml:space="preserve"> Recommendation 5.4/2 (SERCOM-2), </w:t>
      </w:r>
      <w:r w:rsidRPr="00CD1EEF">
        <w:rPr>
          <w:color w:val="000000" w:themeColor="text1"/>
        </w:rPr>
        <w:t>Update the</w:t>
      </w:r>
      <w:r w:rsidRPr="00B97ED3">
        <w:rPr>
          <w:i/>
          <w:iCs/>
          <w:color w:val="000000" w:themeColor="text1"/>
        </w:rPr>
        <w:t xml:space="preserve"> </w:t>
      </w:r>
      <w:hyperlink r:id="rId64" w:anchor=".Yt_mfHZBwuW" w:history="1">
        <w:r w:rsidRPr="00963B22">
          <w:rPr>
            <w:rStyle w:val="Hyperlink"/>
            <w:i/>
            <w:iCs/>
          </w:rPr>
          <w:t>Guide to Aeronautical Meteorological Services Cost Recovery: Principles and guidance</w:t>
        </w:r>
      </w:hyperlink>
      <w:r w:rsidRPr="00B97ED3">
        <w:rPr>
          <w:i/>
          <w:iCs/>
        </w:rPr>
        <w:t xml:space="preserve"> </w:t>
      </w:r>
      <w:r w:rsidRPr="00B97ED3">
        <w:t>(WMO-No. 904)</w:t>
      </w:r>
      <w:r w:rsidRPr="00B97ED3">
        <w:rPr>
          <w:color w:val="000000" w:themeColor="text1"/>
        </w:rPr>
        <w:t>;</w:t>
      </w:r>
    </w:p>
    <w:p w14:paraId="0855C123" w14:textId="77777777" w:rsidR="00E71C3C" w:rsidRPr="00B97ED3" w:rsidRDefault="00E71C3C" w:rsidP="00E71C3C">
      <w:pPr>
        <w:spacing w:before="240" w:after="240"/>
        <w:jc w:val="left"/>
        <w:rPr>
          <w:color w:val="000000" w:themeColor="text1"/>
        </w:rPr>
      </w:pPr>
      <w:r w:rsidRPr="00B97ED3">
        <w:rPr>
          <w:b/>
          <w:bCs/>
          <w:color w:val="000000" w:themeColor="text1"/>
        </w:rPr>
        <w:t xml:space="preserve">Having examined </w:t>
      </w:r>
      <w:r w:rsidRPr="00B97ED3">
        <w:rPr>
          <w:color w:val="000000" w:themeColor="text1"/>
        </w:rPr>
        <w:t xml:space="preserve">the </w:t>
      </w:r>
      <w:r w:rsidRPr="00B97ED3">
        <w:rPr>
          <w:bCs/>
          <w:color w:val="000000" w:themeColor="text1"/>
        </w:rPr>
        <w:t xml:space="preserve">proposed new edition of WMO-No. 904, </w:t>
      </w:r>
      <w:hyperlink r:id="rId65" w:history="1">
        <w:r w:rsidRPr="00B97ED3">
          <w:rPr>
            <w:rStyle w:val="Hyperlink"/>
            <w:bCs/>
          </w:rPr>
          <w:t>available here</w:t>
        </w:r>
      </w:hyperlink>
      <w:r w:rsidRPr="00B97ED3">
        <w:rPr>
          <w:color w:val="000000" w:themeColor="text1"/>
        </w:rPr>
        <w:t>;</w:t>
      </w:r>
    </w:p>
    <w:p w14:paraId="5CDF0D64" w14:textId="77777777" w:rsidR="00E71C3C" w:rsidRDefault="00E71C3C" w:rsidP="00E71C3C">
      <w:pPr>
        <w:spacing w:before="240" w:after="240"/>
        <w:jc w:val="left"/>
        <w:rPr>
          <w:color w:val="000000" w:themeColor="text1"/>
        </w:rPr>
      </w:pPr>
      <w:r w:rsidRPr="00B97ED3">
        <w:rPr>
          <w:b/>
          <w:bCs/>
          <w:color w:val="000000" w:themeColor="text1"/>
        </w:rPr>
        <w:t>Having considered</w:t>
      </w:r>
      <w:r>
        <w:rPr>
          <w:b/>
          <w:bCs/>
          <w:color w:val="000000" w:themeColor="text1"/>
        </w:rPr>
        <w:t xml:space="preserve"> further</w:t>
      </w:r>
      <w:r w:rsidRPr="00B97ED3">
        <w:rPr>
          <w:color w:val="000000" w:themeColor="text1"/>
        </w:rPr>
        <w:t xml:space="preserve"> the recommendation of the Technical Coordination Committee in this connection, as contained in document EC-76/INF. </w:t>
      </w:r>
      <w:r>
        <w:rPr>
          <w:color w:val="000000" w:themeColor="text1"/>
        </w:rPr>
        <w:t>XX</w:t>
      </w:r>
      <w:r w:rsidRPr="00B97ED3">
        <w:rPr>
          <w:color w:val="000000" w:themeColor="text1"/>
        </w:rPr>
        <w:t>,</w:t>
      </w:r>
    </w:p>
    <w:p w14:paraId="74119F93" w14:textId="77777777" w:rsidR="00E71C3C" w:rsidRDefault="00E71C3C" w:rsidP="00E71C3C">
      <w:pPr>
        <w:spacing w:before="240" w:after="240"/>
        <w:jc w:val="left"/>
        <w:rPr>
          <w:color w:val="000000" w:themeColor="text1"/>
        </w:rPr>
      </w:pPr>
      <w:r w:rsidRPr="7691A3F9">
        <w:rPr>
          <w:b/>
          <w:bCs/>
          <w:color w:val="000000" w:themeColor="text1"/>
        </w:rPr>
        <w:t>Approves</w:t>
      </w:r>
      <w:r w:rsidRPr="7691A3F9">
        <w:rPr>
          <w:color w:val="000000" w:themeColor="text1"/>
        </w:rPr>
        <w:t xml:space="preserve"> the publication of the update to the</w:t>
      </w:r>
      <w:r w:rsidRPr="7691A3F9">
        <w:rPr>
          <w:i/>
          <w:iCs/>
          <w:color w:val="000000" w:themeColor="text1"/>
        </w:rPr>
        <w:t xml:space="preserve"> </w:t>
      </w:r>
      <w:hyperlink r:id="rId66" w:anchor=".Yt_mfHZBwuW" w:history="1">
        <w:r w:rsidRPr="7691A3F9">
          <w:rPr>
            <w:rStyle w:val="Hyperlink"/>
            <w:i/>
            <w:iCs/>
          </w:rPr>
          <w:t>Guide to Aeronautical Meteorological Services Cost Recovery: Principles and guidance</w:t>
        </w:r>
      </w:hyperlink>
      <w:r w:rsidRPr="7691A3F9">
        <w:rPr>
          <w:i/>
          <w:iCs/>
          <w:color w:val="000000" w:themeColor="text1"/>
        </w:rPr>
        <w:t xml:space="preserve"> </w:t>
      </w:r>
      <w:r w:rsidRPr="7691A3F9">
        <w:rPr>
          <w:color w:val="000000" w:themeColor="text1"/>
        </w:rPr>
        <w:t>(WMO-No. 904)</w:t>
      </w:r>
      <w:r>
        <w:rPr>
          <w:color w:val="000000" w:themeColor="text1"/>
        </w:rPr>
        <w:t>;</w:t>
      </w:r>
    </w:p>
    <w:p w14:paraId="6323B9F8" w14:textId="77777777" w:rsidR="00E71C3C" w:rsidRDefault="00E71C3C" w:rsidP="00E71C3C">
      <w:pPr>
        <w:spacing w:before="240" w:after="240"/>
        <w:jc w:val="left"/>
        <w:rPr>
          <w:color w:val="000000" w:themeColor="text1"/>
        </w:rPr>
      </w:pPr>
      <w:r>
        <w:rPr>
          <w:b/>
          <w:bCs/>
          <w:color w:val="000000" w:themeColor="text1"/>
        </w:rPr>
        <w:t>Requests</w:t>
      </w:r>
      <w:r>
        <w:rPr>
          <w:color w:val="000000" w:themeColor="text1"/>
        </w:rPr>
        <w:t xml:space="preserve"> the Secretary-General to arrange for the expeditious publication of the </w:t>
      </w:r>
      <w:r>
        <w:rPr>
          <w:bCs/>
          <w:i/>
          <w:iCs/>
          <w:color w:val="000000" w:themeColor="text1"/>
        </w:rPr>
        <w:t xml:space="preserve">Guide to Aeronautical Meteorological Services Cost Recovery: Principles and guidance </w:t>
      </w:r>
      <w:r>
        <w:rPr>
          <w:bCs/>
          <w:color w:val="000000" w:themeColor="text1"/>
        </w:rPr>
        <w:t>(WMO-No. 904</w:t>
      </w:r>
      <w:r>
        <w:rPr>
          <w:color w:val="000000" w:themeColor="text1"/>
        </w:rPr>
        <w:t xml:space="preserve">); </w:t>
      </w:r>
    </w:p>
    <w:p w14:paraId="6CA24AC3" w14:textId="77777777" w:rsidR="00E71C3C" w:rsidRDefault="00E71C3C" w:rsidP="00E71C3C">
      <w:pPr>
        <w:spacing w:before="240" w:after="240"/>
        <w:jc w:val="left"/>
      </w:pPr>
      <w:r>
        <w:rPr>
          <w:b/>
          <w:bCs/>
          <w:color w:val="000000" w:themeColor="text1"/>
        </w:rPr>
        <w:t>Requests</w:t>
      </w:r>
      <w:r>
        <w:rPr>
          <w:color w:val="000000" w:themeColor="text1"/>
        </w:rPr>
        <w:t xml:space="preserve"> the president of the Commission for Weather, Climate, Water and Related Environmental Services and Applications (SERCOM), in consultation with the ICAO as necessary, to continue to ensure that the </w:t>
      </w:r>
      <w:r>
        <w:rPr>
          <w:bCs/>
          <w:i/>
          <w:iCs/>
          <w:color w:val="000000" w:themeColor="text1"/>
        </w:rPr>
        <w:t xml:space="preserve">Guide to Aeronautical Meteorological Services Cost Recovery: Principles and guidance </w:t>
      </w:r>
      <w:r>
        <w:rPr>
          <w:bCs/>
          <w:color w:val="000000" w:themeColor="text1"/>
        </w:rPr>
        <w:t>(WMO-No. 904</w:t>
      </w:r>
      <w:r>
        <w:rPr>
          <w:color w:val="000000" w:themeColor="text1"/>
        </w:rPr>
        <w:t xml:space="preserve">) is periodically reviewed and updated as necessary in accordance with established </w:t>
      </w:r>
      <w:r>
        <w:t>procedures.</w:t>
      </w:r>
    </w:p>
    <w:p w14:paraId="291B1BB8" w14:textId="77777777" w:rsidR="00E71C3C" w:rsidRDefault="00E71C3C" w:rsidP="00E71C3C">
      <w:pPr>
        <w:pStyle w:val="WMOBodyText"/>
        <w:spacing w:before="480"/>
        <w:jc w:val="center"/>
      </w:pPr>
      <w:r w:rsidRPr="00B97ED3">
        <w:t>_____________</w:t>
      </w:r>
    </w:p>
    <w:p w14:paraId="030529DD" w14:textId="77777777" w:rsidR="00E71C3C" w:rsidRDefault="00E71C3C" w:rsidP="001F1F4F">
      <w:pPr>
        <w:pStyle w:val="PlainText"/>
        <w:rPr>
          <w:rFonts w:ascii="Verdana" w:hAnsi="Verdana"/>
          <w:sz w:val="20"/>
          <w:szCs w:val="20"/>
          <w:lang w:val="en-GB"/>
        </w:rPr>
      </w:pPr>
    </w:p>
    <w:p w14:paraId="709006AA" w14:textId="79CB3034" w:rsidR="00E71C3C" w:rsidRPr="001F1F4F" w:rsidRDefault="00E71C3C" w:rsidP="001F1F4F">
      <w:pPr>
        <w:pStyle w:val="PlainText"/>
        <w:rPr>
          <w:rFonts w:ascii="Verdana" w:hAnsi="Verdana"/>
          <w:sz w:val="20"/>
          <w:szCs w:val="20"/>
          <w:lang w:val="en-GB"/>
        </w:rPr>
        <w:sectPr w:rsidR="00E71C3C" w:rsidRPr="001F1F4F" w:rsidSect="00FB1EEF">
          <w:headerReference w:type="default" r:id="rId67"/>
          <w:pgSz w:w="12240" w:h="15840"/>
          <w:pgMar w:top="1152" w:right="1008" w:bottom="720" w:left="1152" w:header="720" w:footer="720" w:gutter="0"/>
          <w:pgNumType w:start="1"/>
          <w:cols w:space="720"/>
          <w:docGrid w:linePitch="360"/>
        </w:sectPr>
      </w:pPr>
    </w:p>
    <w:p w14:paraId="213BD2A2" w14:textId="05D96EC9" w:rsidR="003B2AA5" w:rsidRPr="001F1F4F" w:rsidRDefault="003B2AA5" w:rsidP="001F1F4F">
      <w:pPr>
        <w:pStyle w:val="TPSSection"/>
      </w:pPr>
      <w:bookmarkStart w:id="28" w:name="_p_02a1020d0ce446d290a853fc46d3761c"/>
      <w:bookmarkEnd w:id="28"/>
    </w:p>
    <w:sectPr w:rsidR="003B2AA5" w:rsidRPr="001F1F4F" w:rsidSect="00C704E1">
      <w:headerReference w:type="even" r:id="rId68"/>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232A" w14:textId="77777777" w:rsidR="00F76D3B" w:rsidRDefault="00F76D3B" w:rsidP="000C720F">
      <w:r>
        <w:separator/>
      </w:r>
    </w:p>
  </w:endnote>
  <w:endnote w:type="continuationSeparator" w:id="0">
    <w:p w14:paraId="536A8010" w14:textId="77777777" w:rsidR="00F76D3B" w:rsidRDefault="00F76D3B" w:rsidP="000C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604020202020204"/>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20B0604020202020204"/>
    <w:charset w:val="00"/>
    <w:family w:val="roman"/>
    <w:notTrueType/>
    <w:pitch w:val="default"/>
  </w:font>
  <w:font w:name="STIX">
    <w:altName w:val="Calibri"/>
    <w:panose1 w:val="00000000000000000000"/>
    <w:charset w:val="00"/>
    <w:family w:val="modern"/>
    <w:notTrueType/>
    <w:pitch w:val="variable"/>
    <w:sig w:usb0="A0002AFF" w:usb1="42006DFF" w:usb2="02000000" w:usb3="00000000" w:csb0="000001FF" w:csb1="00000000"/>
  </w:font>
  <w:font w:name="STIX Math">
    <w:altName w:val="Calibri"/>
    <w:panose1 w:val="020B0604020202020204"/>
    <w:charset w:val="00"/>
    <w:family w:val="modern"/>
    <w:notTrueType/>
    <w:pitch w:val="variable"/>
    <w:sig w:usb0="A0002AFF" w:usb1="4200FDFF" w:usb2="02000020" w:usb3="00000000" w:csb0="000001FF" w:csb1="00000000"/>
  </w:font>
  <w:font w:name="StoneSerif-SemiboldItalic">
    <w:altName w:val="Verdana"/>
    <w:panose1 w:val="020B0604020202020204"/>
    <w:charset w:val="00"/>
    <w:family w:val="roman"/>
    <w:pitch w:val="variable"/>
    <w:sig w:usb0="00000003" w:usb1="00000000" w:usb2="00000000" w:usb3="00000000" w:csb0="00000001" w:csb1="00000000"/>
  </w:font>
  <w:font w:name="StoneSans">
    <w:altName w:val="Calibri"/>
    <w:panose1 w:val="020B0604020202020204"/>
    <w:charset w:val="00"/>
    <w:family w:val="swiss"/>
    <w:notTrueType/>
    <w:pitch w:val="default"/>
    <w:sig w:usb0="00000003" w:usb1="00000000" w:usb2="00000000" w:usb3="00000000" w:csb0="00000001" w:csb1="00000000"/>
  </w:font>
  <w:font w:name="StoneSans-Semibold">
    <w:altName w:val="Verdana"/>
    <w:panose1 w:val="020B0604020202020204"/>
    <w:charset w:val="4D"/>
    <w:family w:val="auto"/>
    <w:notTrueType/>
    <w:pitch w:val="default"/>
    <w:sig w:usb0="00000003" w:usb1="00000000" w:usb2="00000000" w:usb3="00000000" w:csb0="00000001" w:csb1="00000000"/>
  </w:font>
  <w:font w:name="StoneSans-Bold">
    <w:altName w:val="Cambria"/>
    <w:panose1 w:val="020B0604020202020204"/>
    <w:charset w:val="00"/>
    <w:family w:val="roman"/>
    <w:pitch w:val="variable"/>
    <w:sig w:usb0="00000003" w:usb1="00000000" w:usb2="00000000" w:usb3="00000000" w:csb0="00000001" w:csb1="00000000"/>
  </w:font>
  <w:font w:name="StoneSansITC-Medium">
    <w:altName w:val="Calibri"/>
    <w:panose1 w:val="020B0604020202020204"/>
    <w:charset w:val="4D"/>
    <w:family w:val="auto"/>
    <w:notTrueType/>
    <w:pitch w:val="default"/>
    <w:sig w:usb0="00000003" w:usb1="00000000" w:usb2="00000000" w:usb3="00000000" w:csb0="00000001" w:csb1="00000000"/>
  </w:font>
  <w:font w:name="StoneSansITC-MediumItalic">
    <w:altName w:val="Stone Sans ITC Medium"/>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tone Sans ITC">
    <w:altName w:val="MS Gothic"/>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B361" w14:textId="77777777" w:rsidR="00F76D3B" w:rsidRDefault="00F76D3B" w:rsidP="000C720F">
      <w:r>
        <w:separator/>
      </w:r>
    </w:p>
  </w:footnote>
  <w:footnote w:type="continuationSeparator" w:id="0">
    <w:p w14:paraId="6E893FB1" w14:textId="77777777" w:rsidR="00F76D3B" w:rsidRDefault="00F76D3B" w:rsidP="000C7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65E2" w14:textId="77777777" w:rsidR="00AE1AD6" w:rsidRDefault="00AE1AD6"/>
  <w:p w14:paraId="6D094A98" w14:textId="77777777" w:rsidR="00AE1AD6" w:rsidRDefault="00AE1A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6C5D" w14:textId="0D9E8721" w:rsidR="00B14655" w:rsidRPr="0001141C" w:rsidRDefault="00B14655" w:rsidP="002F5EBF">
    <w:pPr>
      <w:pStyle w:val="BodyTextIndent2"/>
      <w:jc w:val="right"/>
    </w:pPr>
    <w:r w:rsidRPr="00B14655">
      <w:rPr>
        <w:bCs/>
      </w:rPr>
      <w:t>CMC6</w:t>
    </w:r>
    <w:r w:rsidR="001F706D">
      <w:rPr>
        <w:bCs/>
      </w:rPr>
      <w:t>3</w:t>
    </w:r>
    <w:r w:rsidRPr="00EE0123">
      <w:t xml:space="preserve">, Doc </w:t>
    </w:r>
    <w:r w:rsidR="001F706D">
      <w:rPr>
        <w:lang w:val="en-TT"/>
      </w:rPr>
      <w:t>5</w:t>
    </w:r>
    <w:r w:rsidRPr="00EE0123">
      <w:t>,</w:t>
    </w:r>
    <w:r>
      <w:t xml:space="preserve"> page </w:t>
    </w:r>
    <w:r>
      <w:fldChar w:fldCharType="begin"/>
    </w:r>
    <w:r>
      <w:instrText xml:space="preserve"> PAGE   \* MERGEFORMAT </w:instrText>
    </w:r>
    <w:r>
      <w:fldChar w:fldCharType="separate"/>
    </w:r>
    <w:r>
      <w:rPr>
        <w:noProof/>
      </w:rPr>
      <w:t>2</w:t>
    </w:r>
    <w:r>
      <w:rPr>
        <w:noProof/>
      </w:rPr>
      <w:fldChar w:fldCharType="end"/>
    </w:r>
  </w:p>
  <w:p w14:paraId="610AEB3F" w14:textId="77777777" w:rsidR="00B14655" w:rsidRDefault="00B14655"/>
  <w:p w14:paraId="7AEFCA51" w14:textId="77777777" w:rsidR="00B14655" w:rsidRDefault="00B146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A2E0" w14:textId="4A333C98" w:rsidR="00696F73" w:rsidRPr="00B21C6A" w:rsidRDefault="00696F73" w:rsidP="00B21C6A">
    <w:pPr>
      <w:pStyle w:val="BodyTextIndent2"/>
      <w:jc w:val="right"/>
      <w:rPr>
        <w:b/>
      </w:rPr>
    </w:pPr>
    <w:r w:rsidRPr="00EE0123">
      <w:rPr>
        <w:b/>
      </w:rPr>
      <w:t>CMC</w:t>
    </w:r>
    <w:r>
      <w:rPr>
        <w:b/>
      </w:rPr>
      <w:t>6</w:t>
    </w:r>
    <w:r w:rsidR="00FB1EEF">
      <w:rPr>
        <w:b/>
      </w:rPr>
      <w:t>3</w:t>
    </w:r>
    <w:r w:rsidRPr="00EE0123">
      <w:t xml:space="preserve">, </w:t>
    </w:r>
    <w:r>
      <w:t xml:space="preserve">Doc </w:t>
    </w:r>
    <w:r w:rsidR="00FB1EEF">
      <w:t>5</w:t>
    </w:r>
    <w:r>
      <w:t xml:space="preserve">, ANNEX I, page </w:t>
    </w:r>
    <w:r>
      <w:fldChar w:fldCharType="begin"/>
    </w:r>
    <w:r>
      <w:instrText xml:space="preserve"> PAGE   \* MERGEFORMAT </w:instrText>
    </w:r>
    <w:r>
      <w:fldChar w:fldCharType="separate"/>
    </w:r>
    <w:r>
      <w:t>4</w:t>
    </w:r>
    <w:r>
      <w:rPr>
        <w:noProof/>
      </w:rPr>
      <w:fldChar w:fldCharType="end"/>
    </w:r>
  </w:p>
  <w:p w14:paraId="53AE13E9" w14:textId="77777777" w:rsidR="00696F73" w:rsidRPr="0001141C" w:rsidRDefault="00696F73" w:rsidP="000C720F">
    <w:pPr>
      <w:pStyle w:val="BodyTextIndent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035F" w14:textId="0F67490D" w:rsidR="00564F5F" w:rsidRPr="00B21C6A" w:rsidRDefault="00564F5F" w:rsidP="00B21C6A">
    <w:pPr>
      <w:pStyle w:val="BodyTextIndent2"/>
      <w:jc w:val="right"/>
      <w:rPr>
        <w:b/>
      </w:rPr>
    </w:pPr>
    <w:r w:rsidRPr="00EE0123">
      <w:rPr>
        <w:b/>
      </w:rPr>
      <w:t>CMC</w:t>
    </w:r>
    <w:r>
      <w:rPr>
        <w:b/>
      </w:rPr>
      <w:t>63</w:t>
    </w:r>
    <w:r w:rsidRPr="00EE0123">
      <w:t xml:space="preserve">, </w:t>
    </w:r>
    <w:r>
      <w:t xml:space="preserve">Doc 5, ANNEX II, page </w:t>
    </w:r>
    <w:r>
      <w:fldChar w:fldCharType="begin"/>
    </w:r>
    <w:r>
      <w:instrText xml:space="preserve"> PAGE   \* MERGEFORMAT </w:instrText>
    </w:r>
    <w:r>
      <w:fldChar w:fldCharType="separate"/>
    </w:r>
    <w:r>
      <w:t>4</w:t>
    </w:r>
    <w:r>
      <w:rPr>
        <w:noProof/>
      </w:rPr>
      <w:fldChar w:fldCharType="end"/>
    </w:r>
  </w:p>
  <w:p w14:paraId="61442C60" w14:textId="77777777" w:rsidR="00564F5F" w:rsidRPr="0001141C" w:rsidRDefault="00564F5F" w:rsidP="000C720F">
    <w:pPr>
      <w:pStyle w:val="BodyTextIndent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1157" w14:textId="58B66A5B" w:rsidR="00E71C3C" w:rsidRPr="00B21C6A" w:rsidRDefault="00E71C3C" w:rsidP="00B21C6A">
    <w:pPr>
      <w:pStyle w:val="BodyTextIndent2"/>
      <w:jc w:val="right"/>
      <w:rPr>
        <w:b/>
      </w:rPr>
    </w:pPr>
    <w:r w:rsidRPr="00EE0123">
      <w:rPr>
        <w:b/>
      </w:rPr>
      <w:t>CMC</w:t>
    </w:r>
    <w:r>
      <w:rPr>
        <w:b/>
      </w:rPr>
      <w:t>63</w:t>
    </w:r>
    <w:r w:rsidRPr="00EE0123">
      <w:t xml:space="preserve">, </w:t>
    </w:r>
    <w:r>
      <w:t xml:space="preserve">Doc 5, ANNEX III, page </w:t>
    </w:r>
    <w:r>
      <w:fldChar w:fldCharType="begin"/>
    </w:r>
    <w:r>
      <w:instrText xml:space="preserve"> PAGE   \* MERGEFORMAT </w:instrText>
    </w:r>
    <w:r>
      <w:fldChar w:fldCharType="separate"/>
    </w:r>
    <w:r>
      <w:t>4</w:t>
    </w:r>
    <w:r>
      <w:rPr>
        <w:noProof/>
      </w:rPr>
      <w:fldChar w:fldCharType="end"/>
    </w:r>
  </w:p>
  <w:p w14:paraId="446B0548" w14:textId="77777777" w:rsidR="00E71C3C" w:rsidRPr="0001141C" w:rsidRDefault="00E71C3C" w:rsidP="000C720F">
    <w:pPr>
      <w:pStyle w:val="BodyTextIndent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DCBA" w14:textId="77777777" w:rsidR="001D4EC0" w:rsidRDefault="00F76D3B">
    <w:r>
      <w:rPr>
        <w:noProof/>
      </w:rPr>
      <w:pict w14:anchorId="3C215C4A">
        <v:rect id="AutoShape 133" o:spid="_x0000_s1042" style="position:absolute;left:0;text-align:left;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" filled="f" stroked="f">
          <o:lock v:ext="edit" aspectratio="t" verticies="t" text="t" shapetype="t"/>
        </v:rect>
      </w:pict>
    </w:r>
    <w:r>
      <w:rPr>
        <w:noProof/>
      </w:rPr>
      <w:pict w14:anchorId="133DD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41" type="#_x0000_t75" style="position:absolute;left:0;text-align:left;margin-left:0;margin-top:0;width:595.3pt;height:550pt;z-index:-25162342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 o:allowincell="f">
          <v:imagedata r:id="rId1" o:title=""/>
          <o:lock v:ext="edit" cropping="t" verticies="t"/>
          <w10:wrap anchorx="page" anchory="page"/>
        </v:shape>
      </w:pict>
    </w:r>
  </w:p>
  <w:p w14:paraId="699882B7" w14:textId="77777777" w:rsidR="00EF5799" w:rsidRDefault="00000000"/>
  <w:p w14:paraId="1ADB9AB2" w14:textId="77777777" w:rsidR="001D4EC0" w:rsidRDefault="00F76D3B">
    <w:r>
      <w:rPr>
        <w:noProof/>
      </w:rPr>
      <w:pict w14:anchorId="5C1CE27E">
        <v:rect id="AutoShape 132" o:spid="_x0000_s1040" style="position:absolute;left:0;text-align:left;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" filled="f" stroked="f">
          <o:lock v:ext="edit" aspectratio="t" verticies="t" text="t" shapetype="t"/>
        </v:rect>
      </w:pict>
    </w:r>
    <w:r>
      <w:rPr>
        <w:noProof/>
      </w:rPr>
      <w:pict w14:anchorId="0F0FBEB0">
        <v:shape id="Picture 71" o:spid="_x0000_s1039" type="#_x0000_t75" style="position:absolute;left:0;text-align:left;margin-left:0;margin-top:0;width:595.3pt;height:550pt;z-index:-25162444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 o:allowincell="f">
          <v:imagedata r:id="rId1" o:title=""/>
          <o:lock v:ext="edit" cropping="t" verticies="t"/>
          <w10:wrap anchorx="page" anchory="page"/>
        </v:shape>
      </w:pict>
    </w:r>
  </w:p>
  <w:p w14:paraId="75CA6DEF" w14:textId="77777777" w:rsidR="00EF5799" w:rsidRDefault="00000000"/>
  <w:p w14:paraId="71E870C4" w14:textId="77777777" w:rsidR="001D4EC0" w:rsidRDefault="00F76D3B">
    <w:r>
      <w:rPr>
        <w:noProof/>
      </w:rPr>
      <w:pict w14:anchorId="5A28AEA6">
        <v:rect id="AutoShape 131" o:spid="_x0000_s1038" style="position:absolute;left:0;text-align:left;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" filled="f" stroked="f">
          <o:lock v:ext="edit" aspectratio="t" verticies="t" text="t" shapetype="t"/>
        </v:rect>
      </w:pict>
    </w:r>
    <w:r>
      <w:rPr>
        <w:noProof/>
      </w:rPr>
      <w:pict w14:anchorId="74829125">
        <v:shape id="Picture 73" o:spid="_x0000_s1037" type="#_x0000_t75" style="position:absolute;left:0;text-align:left;margin-left:0;margin-top:0;width:595.3pt;height:550pt;z-index:-2516254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 o:allowincell="f">
          <v:imagedata r:id="rId1" o:title=""/>
          <o:lock v:ext="edit" cropping="t" verticies="t"/>
          <w10:wrap anchorx="page" anchory="page"/>
        </v:shape>
      </w:pict>
    </w:r>
  </w:p>
  <w:p w14:paraId="7D3B14A6" w14:textId="77777777" w:rsidR="00EF5799" w:rsidRDefault="00000000"/>
  <w:p w14:paraId="5E941179" w14:textId="77777777" w:rsidR="00C13D45" w:rsidRDefault="00F76D3B">
    <w:pPr>
      <w:pStyle w:val="Header"/>
    </w:pPr>
    <w:r>
      <w:rPr>
        <w:noProof/>
      </w:rPr>
      <w:pict w14:anchorId="288FB118">
        <v:rect id="AutoShape 12" o:spid="_x0000_s1036" style="position:absolute;left:0;text-align:left;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" filled="f" stroked="f">
          <o:lock v:ext="edit" aspectratio="t" verticies="t" text="t" shapetype="t"/>
        </v:rect>
      </w:pict>
    </w:r>
    <w:r>
      <w:rPr>
        <w:noProof/>
      </w:rPr>
      <w:pict w14:anchorId="7D747C2E">
        <v:rect id="AutoShape 130" o:spid="_x0000_s1035" style="position:absolute;left:0;text-align:left;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" filled="f" stroked="f">
          <o:lock v:ext="edit" aspectratio="t" verticies="t" text="t" shapetype="t"/>
        </v:rect>
      </w:pict>
    </w:r>
    <w:r>
      <w:rPr>
        <w:noProof/>
      </w:rPr>
      <w:pict w14:anchorId="00B784BA">
        <v:shape id="Picture 75" o:spid="_x0000_s1034" type="#_x0000_t75" style="position:absolute;left:0;text-align:left;margin-left:0;margin-top:0;width:595.3pt;height:550pt;z-index:-2516264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 o:allowincell="f">
          <v:imagedata r:id="rId1" o:title=""/>
          <o:lock v:ext="edit" cropping="t" verticies="t"/>
          <w10:wrap anchorx="page" anchory="page"/>
        </v:shape>
      </w:pict>
    </w:r>
  </w:p>
  <w:p w14:paraId="716F41D2" w14:textId="77777777" w:rsidR="001D4EC0" w:rsidRDefault="00000000"/>
  <w:p w14:paraId="543D0096" w14:textId="77777777" w:rsidR="00024AAC" w:rsidRDefault="00F76D3B">
    <w:pPr>
      <w:pStyle w:val="Header"/>
    </w:pPr>
    <w:r>
      <w:rPr>
        <w:noProof/>
      </w:rPr>
      <w:pict w14:anchorId="54C9CE25">
        <v:rect id="AutoShape 10" o:spid="_x0000_s1033" style="position:absolute;left:0;text-align:left;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" filled="f" stroked="f">
          <o:lock v:ext="edit" aspectratio="t" verticies="t" text="t" shapetype="t"/>
        </v:rect>
      </w:pict>
    </w:r>
    <w:r>
      <w:rPr>
        <w:noProof/>
      </w:rPr>
      <w:pict w14:anchorId="3CB70461">
        <v:rect id="AutoShape 9" o:spid="_x0000_s1032" style="position:absolute;left:0;text-align:left;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" filled="f" stroked="f">
          <o:lock v:ext="edit" aspectratio="t" verticies="t" text="t" shapetype="t"/>
        </v:rect>
      </w:pict>
    </w:r>
  </w:p>
  <w:p w14:paraId="434C5887" w14:textId="77777777" w:rsidR="00B546E2" w:rsidRDefault="00000000"/>
  <w:p w14:paraId="62ED0B4F" w14:textId="77777777" w:rsidR="00024AAC" w:rsidRDefault="00F76D3B">
    <w:pPr>
      <w:pStyle w:val="Header"/>
    </w:pPr>
    <w:r>
      <w:rPr>
        <w:noProof/>
      </w:rPr>
      <w:pict w14:anchorId="30992CE3">
        <v:rect id="AutoShape 7" o:spid="_x0000_s1031" style="position:absolute;left:0;text-align:left;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" filled="f" stroked="f">
          <o:lock v:ext="edit" aspectratio="t" verticies="t" text="t" shapetype="t"/>
        </v:rect>
      </w:pict>
    </w:r>
  </w:p>
  <w:p w14:paraId="3AD7AE7D" w14:textId="77777777" w:rsidR="00B546E2" w:rsidRDefault="00000000"/>
  <w:p w14:paraId="7F4DD49D" w14:textId="77777777" w:rsidR="00024AAC" w:rsidRDefault="00F76D3B">
    <w:pPr>
      <w:pStyle w:val="Header"/>
    </w:pPr>
    <w:r>
      <w:rPr>
        <w:noProof/>
      </w:rPr>
      <w:pict w14:anchorId="2B38C683">
        <v:rect id="AutoShape 6" o:spid="_x0000_s1030" style="position:absolute;left:0;text-align:left;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" filled="f" stroked="f">
          <o:lock v:ext="edit" aspectratio="t" verticies="t" text="t" shapetype="t"/>
        </v:rect>
      </w:pict>
    </w:r>
  </w:p>
  <w:p w14:paraId="67E277C1" w14:textId="77777777" w:rsidR="00B546E2" w:rsidRDefault="00000000"/>
  <w:p w14:paraId="76191687" w14:textId="77777777" w:rsidR="004E0708" w:rsidRDefault="00F76D3B">
    <w:pPr>
      <w:pStyle w:val="Header"/>
    </w:pPr>
    <w:r>
      <w:rPr>
        <w:noProof/>
      </w:rPr>
      <w:pict w14:anchorId="7D3F88C5">
        <v:rect id="AutoShape 5" o:spid="_x0000_s1029" style="position:absolute;left:0;text-align:left;margin-left:0;margin-top:0;width:50pt;height:5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" filled="f" stroked="f">
          <o:lock v:ext="edit" aspectratio="t" verticies="t" text="t" shapetype="t"/>
        </v:rect>
      </w:pict>
    </w:r>
    <w:r>
      <w:rPr>
        <w:noProof/>
      </w:rPr>
      <w:pict w14:anchorId="494E7480">
        <v:rect id="AutoShape 4" o:spid="_x0000_s1028" style="position:absolute;left:0;text-align:left;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" filled="f" stroked="f">
          <o:lock v:ext="edit" aspectratio="t" verticies="t" text="t" shapetype="t"/>
        </v:rect>
      </w:pict>
    </w:r>
  </w:p>
  <w:p w14:paraId="3B823D11" w14:textId="77777777" w:rsidR="00024AAC" w:rsidRDefault="00000000"/>
  <w:p w14:paraId="0E6D911E" w14:textId="77777777" w:rsidR="009C023D" w:rsidRDefault="00F76D3B">
    <w:pPr>
      <w:pStyle w:val="Header"/>
    </w:pPr>
    <w:r>
      <w:rPr>
        <w:noProof/>
      </w:rPr>
      <w:pict w14:anchorId="0700E639">
        <v:rect id="AutoShape 3" o:spid="_x0000_s1027" style="position:absolute;left:0;text-align:left;margin-left:0;margin-top:0;width:50pt;height:50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" filled="f" stroked="f">
          <o:lock v:ext="edit" aspectratio="t" verticies="t" text="t" shapetype="t"/>
        </v:rect>
      </w:pict>
    </w:r>
    <w:r>
      <w:rPr>
        <w:noProof/>
      </w:rPr>
      <w:pict w14:anchorId="73CF8211">
        <v:rect id="AutoShape 2" o:spid="_x0000_s1026" style="position:absolute;left:0;text-align:left;margin-left:0;margin-top:0;width:50pt;height:50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" filled="f" stroked="f">
          <o:lock v:ext="edit" aspectratio="t" verticies="t" text="t" shapetype="t"/>
        </v:rect>
      </w:pict>
    </w:r>
  </w:p>
  <w:p w14:paraId="1C64DA82" w14:textId="77777777" w:rsidR="004E0708" w:rsidRDefault="00000000"/>
  <w:p w14:paraId="641F5FF3" w14:textId="77777777" w:rsidR="00340DDC" w:rsidRDefault="00000000">
    <w:pPr>
      <w:pStyle w:val="Header"/>
    </w:pPr>
    <w:r>
      <w:rPr>
        <w:noProof/>
      </w:rPr>
      <mc:AlternateContent>
        <mc:Choice Requires="wps">
          <w:drawing>
            <wp:anchor distT="0" distB="0" distL="114300" distR="114300" simplePos="0" relativeHeight="251677696" behindDoc="0" locked="0" layoutInCell="1" allowOverlap="1" wp14:anchorId="2ED0AD9B" wp14:editId="16A0CEE1">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ECC14" id="Rectangle 16"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" filled="f" stroked="f">
              <o:lock v:ext="edit" aspectratio="t" selection="t"/>
            </v:rect>
          </w:pict>
        </mc:Fallback>
      </mc:AlternateContent>
    </w:r>
    <w:r>
      <w:rPr>
        <w:noProof/>
      </w:rPr>
      <w:drawing>
        <wp:anchor distT="0" distB="0" distL="114300" distR="114300" simplePos="0" relativeHeight="251683840" behindDoc="1" locked="0" layoutInCell="0" allowOverlap="1" wp14:anchorId="322D50BA" wp14:editId="0F7EB1E3">
          <wp:simplePos x="0" y="0"/>
          <wp:positionH relativeFrom="page">
            <wp:align>left</wp:align>
          </wp:positionH>
          <wp:positionV relativeFrom="page">
            <wp:align>top</wp:align>
          </wp:positionV>
          <wp:extent cx="6629400" cy="6125210"/>
          <wp:effectExtent l="0" t="0" r="0" b="8890"/>
          <wp:wrapNone/>
          <wp:docPr id="15" name="Picture 15"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4j-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0" cy="612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D3B">
      <w:rPr>
        <w:noProof/>
      </w:rPr>
      <w:pict w14:anchorId="03505655">
        <v:rect id="AutoShape 1" o:spid="_x0000_s1025" style="position:absolute;left:0;text-align:left;margin-left:0;margin-top:0;width:50pt;height:5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" filled="f" stroked="f">
          <o:lock v:ext="edit" aspectratio="t" verticies="t" text="t" shapetype="t"/>
        </v:rect>
      </w:pict>
    </w:r>
  </w:p>
  <w:p w14:paraId="22B0EC5C" w14:textId="77777777" w:rsidR="00340DDC" w:rsidRDefault="00000000"/>
  <w:p w14:paraId="78683B4B" w14:textId="77777777" w:rsidR="00340DDC" w:rsidRDefault="00000000">
    <w:pPr>
      <w:pStyle w:val="Header"/>
    </w:pPr>
    <w:r>
      <w:rPr>
        <w:noProof/>
      </w:rPr>
      <mc:AlternateContent>
        <mc:Choice Requires="wps">
          <w:drawing>
            <wp:anchor distT="0" distB="0" distL="114300" distR="114300" simplePos="0" relativeHeight="251678720" behindDoc="0" locked="0" layoutInCell="1" allowOverlap="1" wp14:anchorId="12F1D2FC" wp14:editId="6237D28E">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6651C" id="Rectangle 14"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" filled="f" stroked="f">
              <o:lock v:ext="edit" aspectratio="t" selection="t"/>
            </v:rect>
          </w:pict>
        </mc:Fallback>
      </mc:AlternateContent>
    </w:r>
    <w:r>
      <w:rPr>
        <w:noProof/>
      </w:rPr>
      <w:drawing>
        <wp:anchor distT="0" distB="0" distL="114300" distR="114300" simplePos="0" relativeHeight="251682816" behindDoc="1" locked="0" layoutInCell="0" allowOverlap="1" wp14:anchorId="12957698" wp14:editId="0AF35301">
          <wp:simplePos x="0" y="0"/>
          <wp:positionH relativeFrom="page">
            <wp:align>left</wp:align>
          </wp:positionH>
          <wp:positionV relativeFrom="page">
            <wp:align>top</wp:align>
          </wp:positionV>
          <wp:extent cx="6629400" cy="6125210"/>
          <wp:effectExtent l="0" t="0" r="0" b="8890"/>
          <wp:wrapNone/>
          <wp:docPr id="13" name="Picture 13"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x4j-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0" cy="612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79D16" w14:textId="77777777" w:rsidR="00340DDC" w:rsidRDefault="00000000"/>
  <w:p w14:paraId="0C12441D" w14:textId="77777777" w:rsidR="00340DDC" w:rsidRDefault="00000000">
    <w:pPr>
      <w:pStyle w:val="Header"/>
    </w:pPr>
    <w:r>
      <w:rPr>
        <w:noProof/>
      </w:rPr>
      <mc:AlternateContent>
        <mc:Choice Requires="wps">
          <w:drawing>
            <wp:anchor distT="0" distB="0" distL="114300" distR="114300" simplePos="0" relativeHeight="251679744" behindDoc="0" locked="0" layoutInCell="1" allowOverlap="1" wp14:anchorId="33C4002A" wp14:editId="01472AF2">
              <wp:simplePos x="0" y="0"/>
              <wp:positionH relativeFrom="column">
                <wp:posOffset>0</wp:posOffset>
              </wp:positionH>
              <wp:positionV relativeFrom="paragraph">
                <wp:posOffset>0</wp:posOffset>
              </wp:positionV>
              <wp:extent cx="635000" cy="635000"/>
              <wp:effectExtent l="0" t="0" r="3175" b="3175"/>
              <wp:wrapNone/>
              <wp:docPr id="69" name="Rectangl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046CC" id="Rectangle 69"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" filled="f" stroked="f">
              <o:lock v:ext="edit" aspectratio="t" selection="t"/>
            </v:rect>
          </w:pict>
        </mc:Fallback>
      </mc:AlternateContent>
    </w:r>
    <w:r>
      <w:rPr>
        <w:noProof/>
      </w:rPr>
      <w:drawing>
        <wp:anchor distT="0" distB="0" distL="114300" distR="114300" simplePos="0" relativeHeight="251681792" behindDoc="1" locked="0" layoutInCell="0" allowOverlap="1" wp14:anchorId="224737AB" wp14:editId="212F65FA">
          <wp:simplePos x="0" y="0"/>
          <wp:positionH relativeFrom="page">
            <wp:align>left</wp:align>
          </wp:positionH>
          <wp:positionV relativeFrom="page">
            <wp:align>top</wp:align>
          </wp:positionV>
          <wp:extent cx="6629400" cy="6125210"/>
          <wp:effectExtent l="0" t="0" r="0" b="8890"/>
          <wp:wrapNone/>
          <wp:docPr id="115" name="Picture 115"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x4j-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0" cy="612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BCE53" w14:textId="77777777" w:rsidR="00340DDC" w:rsidRDefault="00000000"/>
  <w:p w14:paraId="2CB70C10" w14:textId="77777777" w:rsidR="00340DDC" w:rsidRDefault="00000000">
    <w:pPr>
      <w:pStyle w:val="Header"/>
    </w:pPr>
    <w:r>
      <w:rPr>
        <w:noProof/>
      </w:rPr>
      <mc:AlternateContent>
        <mc:Choice Requires="wps">
          <w:drawing>
            <wp:anchor distT="0" distB="0" distL="114300" distR="114300" simplePos="0" relativeHeight="251659264" behindDoc="0" locked="0" layoutInCell="1" allowOverlap="1" wp14:anchorId="3267F868" wp14:editId="59B18209">
              <wp:simplePos x="0" y="0"/>
              <wp:positionH relativeFrom="column">
                <wp:posOffset>0</wp:posOffset>
              </wp:positionH>
              <wp:positionV relativeFrom="paragraph">
                <wp:posOffset>0</wp:posOffset>
              </wp:positionV>
              <wp:extent cx="635000" cy="635000"/>
              <wp:effectExtent l="0" t="0" r="3175" b="3175"/>
              <wp:wrapNone/>
              <wp:docPr id="86" name="Rectangle 8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39A1D" id="Rectangle 8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" filled="f" stroked="f">
              <o:lock v:ext="edit" aspectratio="t" selection="t"/>
            </v:rect>
          </w:pict>
        </mc:Fallback>
      </mc:AlternateContent>
    </w:r>
    <w:r>
      <w:rPr>
        <w:noProof/>
      </w:rPr>
      <w:drawing>
        <wp:anchor distT="0" distB="0" distL="114300" distR="114300" simplePos="0" relativeHeight="251672576" behindDoc="1" locked="0" layoutInCell="0" allowOverlap="1" wp14:anchorId="09D68A12" wp14:editId="067B9AD3">
          <wp:simplePos x="0" y="0"/>
          <wp:positionH relativeFrom="page">
            <wp:align>left</wp:align>
          </wp:positionH>
          <wp:positionV relativeFrom="page">
            <wp:align>top</wp:align>
          </wp:positionV>
          <wp:extent cx="6120765" cy="5655310"/>
          <wp:effectExtent l="0" t="0" r="0" b="2540"/>
          <wp:wrapNone/>
          <wp:docPr id="85" name="Picture 85"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ocx4j-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14:anchorId="4EEF52AA" wp14:editId="4E431E92">
              <wp:simplePos x="0" y="0"/>
              <wp:positionH relativeFrom="column">
                <wp:posOffset>0</wp:posOffset>
              </wp:positionH>
              <wp:positionV relativeFrom="paragraph">
                <wp:posOffset>0</wp:posOffset>
              </wp:positionV>
              <wp:extent cx="635000" cy="635000"/>
              <wp:effectExtent l="0" t="0" r="3175" b="3175"/>
              <wp:wrapNone/>
              <wp:docPr id="70" name="Rectangl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EEC70" id="Rectangle 70"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" filled="f" stroked="f">
              <o:lock v:ext="edit" aspectratio="t" selection="t"/>
            </v:rect>
          </w:pict>
        </mc:Fallback>
      </mc:AlternateContent>
    </w:r>
  </w:p>
  <w:p w14:paraId="0556875A" w14:textId="77777777" w:rsidR="00340DDC" w:rsidRDefault="00000000"/>
  <w:p w14:paraId="63932A63" w14:textId="77777777" w:rsidR="00340DDC" w:rsidRDefault="00000000">
    <w:pPr>
      <w:pStyle w:val="Header"/>
    </w:pPr>
    <w:r>
      <w:rPr>
        <w:noProof/>
      </w:rPr>
      <mc:AlternateContent>
        <mc:Choice Requires="wps">
          <w:drawing>
            <wp:anchor distT="0" distB="0" distL="114300" distR="114300" simplePos="0" relativeHeight="251660288" behindDoc="0" locked="0" layoutInCell="1" allowOverlap="1" wp14:anchorId="7FF8A692" wp14:editId="011B1F96">
              <wp:simplePos x="0" y="0"/>
              <wp:positionH relativeFrom="column">
                <wp:posOffset>0</wp:posOffset>
              </wp:positionH>
              <wp:positionV relativeFrom="paragraph">
                <wp:posOffset>0</wp:posOffset>
              </wp:positionV>
              <wp:extent cx="635000" cy="635000"/>
              <wp:effectExtent l="0" t="0" r="3175" b="3175"/>
              <wp:wrapNone/>
              <wp:docPr id="84" name="Rectangle 8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3B1D0" id="Rectangle 8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" filled="f" stroked="f">
              <o:lock v:ext="edit" aspectratio="t" selection="t"/>
            </v:rect>
          </w:pict>
        </mc:Fallback>
      </mc:AlternateContent>
    </w:r>
    <w:r>
      <w:rPr>
        <w:noProof/>
      </w:rPr>
      <w:drawing>
        <wp:anchor distT="0" distB="0" distL="114300" distR="114300" simplePos="0" relativeHeight="251671552" behindDoc="1" locked="0" layoutInCell="0" allowOverlap="1" wp14:anchorId="08976A61" wp14:editId="33D8B726">
          <wp:simplePos x="0" y="0"/>
          <wp:positionH relativeFrom="page">
            <wp:align>left</wp:align>
          </wp:positionH>
          <wp:positionV relativeFrom="page">
            <wp:align>top</wp:align>
          </wp:positionV>
          <wp:extent cx="6120765" cy="5655310"/>
          <wp:effectExtent l="0" t="0" r="0" b="2540"/>
          <wp:wrapNone/>
          <wp:docPr id="83" name="Picture 83"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ocx4j-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1FCDF5A1" w14:textId="77777777" w:rsidR="00340DDC" w:rsidRDefault="00000000"/>
  <w:p w14:paraId="3B54D6EA" w14:textId="77777777" w:rsidR="00340DDC" w:rsidRDefault="00000000">
    <w:pPr>
      <w:pStyle w:val="Header"/>
    </w:pPr>
    <w:r>
      <w:rPr>
        <w:noProof/>
      </w:rPr>
      <mc:AlternateContent>
        <mc:Choice Requires="wps">
          <w:drawing>
            <wp:anchor distT="0" distB="0" distL="114300" distR="114300" simplePos="0" relativeHeight="251661312" behindDoc="0" locked="0" layoutInCell="1" allowOverlap="1" wp14:anchorId="1BF6FCB8" wp14:editId="6D49DABF">
              <wp:simplePos x="0" y="0"/>
              <wp:positionH relativeFrom="column">
                <wp:posOffset>0</wp:posOffset>
              </wp:positionH>
              <wp:positionV relativeFrom="paragraph">
                <wp:posOffset>0</wp:posOffset>
              </wp:positionV>
              <wp:extent cx="635000" cy="635000"/>
              <wp:effectExtent l="0" t="0" r="3175" b="3175"/>
              <wp:wrapNone/>
              <wp:docPr id="82" name="Rectangle 8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751CF" id="Rectangle 8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" filled="f" stroked="f">
              <o:lock v:ext="edit" aspectratio="t" selection="t"/>
            </v:rect>
          </w:pict>
        </mc:Fallback>
      </mc:AlternateContent>
    </w:r>
    <w:r>
      <w:rPr>
        <w:noProof/>
      </w:rPr>
      <w:drawing>
        <wp:anchor distT="0" distB="0" distL="114300" distR="114300" simplePos="0" relativeHeight="251670528" behindDoc="1" locked="0" layoutInCell="0" allowOverlap="1" wp14:anchorId="4559C6E9" wp14:editId="2030C212">
          <wp:simplePos x="0" y="0"/>
          <wp:positionH relativeFrom="page">
            <wp:align>left</wp:align>
          </wp:positionH>
          <wp:positionV relativeFrom="page">
            <wp:align>top</wp:align>
          </wp:positionV>
          <wp:extent cx="6120765" cy="5655310"/>
          <wp:effectExtent l="0" t="0" r="0" b="2540"/>
          <wp:wrapNone/>
          <wp:docPr id="81" name="Picture 81"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ocx4j-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40C5960A" w14:textId="77777777" w:rsidR="00340DDC" w:rsidRDefault="00000000"/>
  <w:p w14:paraId="7719DEF6" w14:textId="77777777" w:rsidR="00340DDC" w:rsidRDefault="00000000">
    <w:pPr>
      <w:pStyle w:val="Header"/>
    </w:pPr>
    <w:r>
      <w:rPr>
        <w:noProof/>
      </w:rPr>
      <mc:AlternateContent>
        <mc:Choice Requires="wps">
          <w:drawing>
            <wp:anchor distT="0" distB="0" distL="114300" distR="114300" simplePos="0" relativeHeight="251664384" behindDoc="0" locked="0" layoutInCell="1" allowOverlap="1" wp14:anchorId="0991F5D3" wp14:editId="3F90457E">
              <wp:simplePos x="0" y="0"/>
              <wp:positionH relativeFrom="column">
                <wp:posOffset>0</wp:posOffset>
              </wp:positionH>
              <wp:positionV relativeFrom="paragraph">
                <wp:posOffset>0</wp:posOffset>
              </wp:positionV>
              <wp:extent cx="635000" cy="635000"/>
              <wp:effectExtent l="0" t="0" r="3175" b="3175"/>
              <wp:wrapNone/>
              <wp:docPr id="80" name="Rectangle 8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421D5" id="Rectangle 80"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" filled="f" stroked="f">
              <o:lock v:ext="edit" aspectratio="t" selection="t"/>
            </v:rect>
          </w:pict>
        </mc:Fallback>
      </mc:AlternateContent>
    </w:r>
    <w:r>
      <w:rPr>
        <w:noProof/>
      </w:rPr>
      <mc:AlternateContent>
        <mc:Choice Requires="wps">
          <w:drawing>
            <wp:anchor distT="0" distB="0" distL="114300" distR="114300" simplePos="0" relativeHeight="251662336" behindDoc="0" locked="0" layoutInCell="1" allowOverlap="1" wp14:anchorId="1CC6C233" wp14:editId="1014E6B0">
              <wp:simplePos x="0" y="0"/>
              <wp:positionH relativeFrom="column">
                <wp:posOffset>0</wp:posOffset>
              </wp:positionH>
              <wp:positionV relativeFrom="paragraph">
                <wp:posOffset>0</wp:posOffset>
              </wp:positionV>
              <wp:extent cx="635000" cy="635000"/>
              <wp:effectExtent l="0" t="0" r="3175" b="3175"/>
              <wp:wrapNone/>
              <wp:docPr id="79" name="Rectangl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2DDC5" id="Rectangle 7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" filled="f" stroked="f">
              <o:lock v:ext="edit" aspectratio="t" selection="t"/>
            </v:rect>
          </w:pict>
        </mc:Fallback>
      </mc:AlternateContent>
    </w:r>
  </w:p>
  <w:p w14:paraId="368B81B2" w14:textId="77777777" w:rsidR="00340DDC" w:rsidRDefault="00000000"/>
  <w:p w14:paraId="20FB6D19" w14:textId="77777777" w:rsidR="00340DDC" w:rsidRDefault="00000000">
    <w:pPr>
      <w:pStyle w:val="Header"/>
    </w:pPr>
    <w:r>
      <w:rPr>
        <w:noProof/>
      </w:rPr>
      <mc:AlternateContent>
        <mc:Choice Requires="wps">
          <w:drawing>
            <wp:anchor distT="0" distB="0" distL="114300" distR="114300" simplePos="0" relativeHeight="251666432" behindDoc="0" locked="0" layoutInCell="1" allowOverlap="1" wp14:anchorId="0CE29E58" wp14:editId="6CE1567B">
              <wp:simplePos x="0" y="0"/>
              <wp:positionH relativeFrom="column">
                <wp:posOffset>0</wp:posOffset>
              </wp:positionH>
              <wp:positionV relativeFrom="paragraph">
                <wp:posOffset>0</wp:posOffset>
              </wp:positionV>
              <wp:extent cx="635000" cy="635000"/>
              <wp:effectExtent l="0" t="0" r="3175" b="3175"/>
              <wp:wrapNone/>
              <wp:docPr id="78" name="Rectangle 7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C37A6" id="Rectangle 78"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" filled="f" stroked="f">
              <o:lock v:ext="edit" aspectratio="t" selection="t"/>
            </v:rect>
          </w:pict>
        </mc:Fallback>
      </mc:AlternateContent>
    </w:r>
    <w:r>
      <w:rPr>
        <w:noProof/>
      </w:rPr>
      <mc:AlternateContent>
        <mc:Choice Requires="wps">
          <w:drawing>
            <wp:anchor distT="0" distB="0" distL="114300" distR="114300" simplePos="0" relativeHeight="251665408" behindDoc="0" locked="0" layoutInCell="1" allowOverlap="1" wp14:anchorId="1BBF9596" wp14:editId="1FDA5A5C">
              <wp:simplePos x="0" y="0"/>
              <wp:positionH relativeFrom="column">
                <wp:posOffset>0</wp:posOffset>
              </wp:positionH>
              <wp:positionV relativeFrom="paragraph">
                <wp:posOffset>0</wp:posOffset>
              </wp:positionV>
              <wp:extent cx="635000" cy="635000"/>
              <wp:effectExtent l="0" t="0" r="3175" b="3175"/>
              <wp:wrapNone/>
              <wp:docPr id="77" name="Rectangl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346D5" id="Rectangle 7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" filled="f" stroked="f">
              <o:lock v:ext="edit" aspectratio="t" selection="t"/>
            </v:rect>
          </w:pict>
        </mc:Fallback>
      </mc:AlternateContent>
    </w:r>
  </w:p>
  <w:p w14:paraId="68950CFB" w14:textId="77777777" w:rsidR="00340DDC" w:rsidRDefault="00000000"/>
  <w:p w14:paraId="391FDC2A" w14:textId="77777777" w:rsidR="00340DDC" w:rsidRDefault="00000000">
    <w:pPr>
      <w:pStyle w:val="Header"/>
    </w:pPr>
    <w:r>
      <w:rPr>
        <w:noProof/>
      </w:rPr>
      <mc:AlternateContent>
        <mc:Choice Requires="wps">
          <w:drawing>
            <wp:anchor distT="0" distB="0" distL="114300" distR="114300" simplePos="0" relativeHeight="251667456" behindDoc="0" locked="0" layoutInCell="1" allowOverlap="1" wp14:anchorId="16C93E1C" wp14:editId="416084F9">
              <wp:simplePos x="0" y="0"/>
              <wp:positionH relativeFrom="column">
                <wp:posOffset>0</wp:posOffset>
              </wp:positionH>
              <wp:positionV relativeFrom="paragraph">
                <wp:posOffset>0</wp:posOffset>
              </wp:positionV>
              <wp:extent cx="635000" cy="635000"/>
              <wp:effectExtent l="0" t="0" r="3175" b="3175"/>
              <wp:wrapNone/>
              <wp:docPr id="76" name="Rectangle 7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08DC7" id="Rectangle 76"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" filled="f" stroked="f">
              <o:lock v:ext="edit" aspectratio="t" selection="t"/>
            </v:rect>
          </w:pict>
        </mc:Fallback>
      </mc:AlternateContent>
    </w:r>
  </w:p>
  <w:p w14:paraId="164E0F14" w14:textId="77777777" w:rsidR="00340DDC" w:rsidRDefault="00000000"/>
  <w:p w14:paraId="4BA5213F" w14:textId="77777777" w:rsidR="00340DDC" w:rsidRDefault="00000000">
    <w:pPr>
      <w:pStyle w:val="Header"/>
    </w:pPr>
    <w:r>
      <w:rPr>
        <w:noProof/>
      </w:rPr>
      <mc:AlternateContent>
        <mc:Choice Requires="wps">
          <w:drawing>
            <wp:anchor distT="0" distB="0" distL="114300" distR="114300" simplePos="0" relativeHeight="251668480" behindDoc="0" locked="0" layoutInCell="1" allowOverlap="1" wp14:anchorId="2EDA2544" wp14:editId="01D46F42">
              <wp:simplePos x="0" y="0"/>
              <wp:positionH relativeFrom="column">
                <wp:posOffset>0</wp:posOffset>
              </wp:positionH>
              <wp:positionV relativeFrom="paragraph">
                <wp:posOffset>0</wp:posOffset>
              </wp:positionV>
              <wp:extent cx="635000" cy="635000"/>
              <wp:effectExtent l="0" t="0" r="3175" b="3175"/>
              <wp:wrapNone/>
              <wp:docPr id="75" name="Rectangl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3B047" id="Rectangle 75"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" filled="f" stroked="f">
              <o:lock v:ext="edit" aspectratio="t" selection="t"/>
            </v:rect>
          </w:pict>
        </mc:Fallback>
      </mc:AlternateContent>
    </w:r>
  </w:p>
  <w:p w14:paraId="18F94375" w14:textId="77777777" w:rsidR="00340DDC" w:rsidRDefault="00000000"/>
  <w:p w14:paraId="2D9DA39D" w14:textId="77777777" w:rsidR="00340DDC" w:rsidRDefault="00000000">
    <w:pPr>
      <w:pStyle w:val="Header"/>
    </w:pPr>
    <w:r>
      <w:rPr>
        <w:noProof/>
      </w:rPr>
      <mc:AlternateContent>
        <mc:Choice Requires="wps">
          <w:drawing>
            <wp:anchor distT="0" distB="0" distL="114300" distR="114300" simplePos="0" relativeHeight="251673600" behindDoc="0" locked="0" layoutInCell="1" allowOverlap="1" wp14:anchorId="4DBCEA60" wp14:editId="637855F1">
              <wp:simplePos x="0" y="0"/>
              <wp:positionH relativeFrom="column">
                <wp:posOffset>0</wp:posOffset>
              </wp:positionH>
              <wp:positionV relativeFrom="paragraph">
                <wp:posOffset>0</wp:posOffset>
              </wp:positionV>
              <wp:extent cx="635000" cy="635000"/>
              <wp:effectExtent l="0" t="0" r="3175" b="3175"/>
              <wp:wrapNone/>
              <wp:docPr id="74" name="Rectangl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6856A" id="Rectangle 74"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" filled="f" stroked="f">
              <o:lock v:ext="edit" aspectratio="t" selection="t"/>
            </v:rect>
          </w:pict>
        </mc:Fallback>
      </mc:AlternateContent>
    </w:r>
    <w:r>
      <w:rPr>
        <w:noProof/>
      </w:rPr>
      <mc:AlternateContent>
        <mc:Choice Requires="wps">
          <w:drawing>
            <wp:anchor distT="0" distB="0" distL="114300" distR="114300" simplePos="0" relativeHeight="251669504" behindDoc="0" locked="0" layoutInCell="1" allowOverlap="1" wp14:anchorId="1A85F311" wp14:editId="1FCA97F6">
              <wp:simplePos x="0" y="0"/>
              <wp:positionH relativeFrom="column">
                <wp:posOffset>0</wp:posOffset>
              </wp:positionH>
              <wp:positionV relativeFrom="paragraph">
                <wp:posOffset>0</wp:posOffset>
              </wp:positionV>
              <wp:extent cx="635000" cy="635000"/>
              <wp:effectExtent l="0" t="0" r="3175" b="3175"/>
              <wp:wrapNone/>
              <wp:docPr id="73" name="Rectangl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5FD6C" id="Rectangle 73"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" filled="f" stroked="f">
              <o:lock v:ext="edit" aspectratio="t" selection="t"/>
            </v:rect>
          </w:pict>
        </mc:Fallback>
      </mc:AlternateContent>
    </w:r>
  </w:p>
  <w:p w14:paraId="139A9C26" w14:textId="77777777" w:rsidR="00340DDC" w:rsidRDefault="00000000"/>
  <w:p w14:paraId="2D6516AD" w14:textId="77777777" w:rsidR="00340DDC" w:rsidRDefault="00000000">
    <w:pPr>
      <w:pStyle w:val="Header"/>
    </w:pPr>
    <w:r>
      <w:rPr>
        <w:noProof/>
      </w:rPr>
      <mc:AlternateContent>
        <mc:Choice Requires="wps">
          <w:drawing>
            <wp:anchor distT="0" distB="0" distL="114300" distR="114300" simplePos="0" relativeHeight="251674624" behindDoc="0" locked="0" layoutInCell="1" allowOverlap="1" wp14:anchorId="3A348877" wp14:editId="0C641DBE">
              <wp:simplePos x="0" y="0"/>
              <wp:positionH relativeFrom="column">
                <wp:posOffset>0</wp:posOffset>
              </wp:positionH>
              <wp:positionV relativeFrom="paragraph">
                <wp:posOffset>0</wp:posOffset>
              </wp:positionV>
              <wp:extent cx="635000" cy="635000"/>
              <wp:effectExtent l="0" t="0" r="3175" b="3175"/>
              <wp:wrapNone/>
              <wp:docPr id="72" name="Rectangle 7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71134" id="Rectangle 72"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" filled="f" stroked="f">
              <o:lock v:ext="edit" aspectratio="t" selection="t"/>
            </v:rect>
          </w:pict>
        </mc:Fallback>
      </mc:AlternateContent>
    </w:r>
    <w:r>
      <w:rPr>
        <w:noProof/>
      </w:rPr>
      <mc:AlternateContent>
        <mc:Choice Requires="wps">
          <w:drawing>
            <wp:anchor distT="0" distB="0" distL="114300" distR="114300" simplePos="0" relativeHeight="251663360" behindDoc="0" locked="0" layoutInCell="1" allowOverlap="1" wp14:anchorId="77D5B3B3" wp14:editId="5C5BC446">
              <wp:simplePos x="0" y="0"/>
              <wp:positionH relativeFrom="column">
                <wp:posOffset>0</wp:posOffset>
              </wp:positionH>
              <wp:positionV relativeFrom="paragraph">
                <wp:posOffset>0</wp:posOffset>
              </wp:positionV>
              <wp:extent cx="635000" cy="635000"/>
              <wp:effectExtent l="0" t="0" r="3175" b="3175"/>
              <wp:wrapNone/>
              <wp:docPr id="71" name="Rectangl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FBCFB" id="Rectangle 71"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" filled="f" stroked="f">
              <o:lock v:ext="edit" aspectratio="t" selection="t"/>
            </v:rect>
          </w:pict>
        </mc:Fallback>
      </mc:AlternateContent>
    </w:r>
  </w:p>
  <w:p w14:paraId="1A23BF85" w14:textId="77777777" w:rsidR="00340DDC" w:rsidRDefault="00000000"/>
  <w:p w14:paraId="68770E88" w14:textId="77777777" w:rsidR="00340DDC" w:rsidRDefault="00000000">
    <w:pPr>
      <w:pStyle w:val="Header"/>
    </w:pPr>
    <w:r>
      <w:rPr>
        <w:noProof/>
      </w:rPr>
      <mc:AlternateContent>
        <mc:Choice Requires="wps">
          <w:drawing>
            <wp:anchor distT="0" distB="0" distL="114300" distR="114300" simplePos="0" relativeHeight="251675648" behindDoc="0" locked="0" layoutInCell="1" allowOverlap="1" wp14:anchorId="4785A126" wp14:editId="6C8401F9">
              <wp:simplePos x="0" y="0"/>
              <wp:positionH relativeFrom="column">
                <wp:posOffset>0</wp:posOffset>
              </wp:positionH>
              <wp:positionV relativeFrom="paragraph">
                <wp:posOffset>0</wp:posOffset>
              </wp:positionV>
              <wp:extent cx="635000" cy="635000"/>
              <wp:effectExtent l="0" t="0" r="3175" b="3175"/>
              <wp:wrapNone/>
              <wp:docPr id="113" name="Rectangl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511CD" id="Rectangle 113"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" filled="f" stroked="f">
              <o:lock v:ext="edit" aspectratio="t" selection="t"/>
            </v:rect>
          </w:pict>
        </mc:Fallback>
      </mc:AlternateContent>
    </w:r>
  </w:p>
  <w:p w14:paraId="3A75609B" w14:textId="77777777" w:rsidR="00340DDC" w:rsidRDefault="00000000"/>
  <w:p w14:paraId="4407F50C" w14:textId="77777777" w:rsidR="00340DDC" w:rsidRDefault="00000000">
    <w:pPr>
      <w:pStyle w:val="Header"/>
    </w:pPr>
    <w:r>
      <w:rPr>
        <w:noProof/>
      </w:rPr>
      <mc:AlternateContent>
        <mc:Choice Requires="wps">
          <w:drawing>
            <wp:anchor distT="0" distB="0" distL="114300" distR="114300" simplePos="0" relativeHeight="251676672" behindDoc="0" locked="0" layoutInCell="1" allowOverlap="1" wp14:anchorId="1F4C9F20" wp14:editId="5981573B">
              <wp:simplePos x="0" y="0"/>
              <wp:positionH relativeFrom="column">
                <wp:posOffset>0</wp:posOffset>
              </wp:positionH>
              <wp:positionV relativeFrom="paragraph">
                <wp:posOffset>0</wp:posOffset>
              </wp:positionV>
              <wp:extent cx="635000" cy="635000"/>
              <wp:effectExtent l="0" t="0" r="3175" b="3175"/>
              <wp:wrapNone/>
              <wp:docPr id="114" name="Rectangle 1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CC48E" id="Rectangle 114"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&#13;&#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66350A"/>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lowerRoman"/>
      <w:pStyle w:val="Level1"/>
      <w:lvlText w:val="(%1)"/>
      <w:lvlJc w:val="left"/>
      <w:pPr>
        <w:tabs>
          <w:tab w:val="num" w:pos="720"/>
        </w:tabs>
        <w:ind w:left="720" w:hanging="720"/>
      </w:pPr>
      <w:rPr>
        <w:rFonts w:ascii="Arial" w:hAnsi="Arial"/>
        <w:sz w:val="22"/>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15:restartNumberingAfterBreak="0">
    <w:nsid w:val="07A73059"/>
    <w:multiLevelType w:val="hybridMultilevel"/>
    <w:tmpl w:val="28CA2F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A5339"/>
    <w:multiLevelType w:val="multilevel"/>
    <w:tmpl w:val="78361816"/>
    <w:styleLink w:val="CurrentList1"/>
    <w:lvl w:ilvl="0">
      <w:start w:val="1"/>
      <w:numFmt w:val="decimal"/>
      <w:lvlText w:val="%1."/>
      <w:lvlJc w:val="left"/>
      <w:pPr>
        <w:ind w:left="360" w:hanging="360"/>
      </w:pPr>
    </w:lvl>
    <w:lvl w:ilvl="1">
      <w:start w:val="1"/>
      <w:numFmt w:val="decimal"/>
      <w:lvlText w:val="(%2)"/>
      <w:lvlJc w:val="left"/>
      <w:pPr>
        <w:ind w:left="1470" w:hanging="39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9768B3"/>
    <w:multiLevelType w:val="hybridMultilevel"/>
    <w:tmpl w:val="CFE8A9BC"/>
    <w:lvl w:ilvl="0" w:tplc="4B882486">
      <w:start w:val="1"/>
      <w:numFmt w:val="decimal"/>
      <w:pStyle w:val="ListParagraph"/>
      <w:lvlText w:val="%1."/>
      <w:lvlJc w:val="left"/>
      <w:pPr>
        <w:ind w:left="360" w:hanging="360"/>
      </w:pPr>
    </w:lvl>
    <w:lvl w:ilvl="1" w:tplc="6DBE91B4">
      <w:start w:val="1"/>
      <w:numFmt w:val="decimal"/>
      <w:lvlText w:val="(%2)"/>
      <w:lvlJc w:val="left"/>
      <w:pPr>
        <w:ind w:left="1470" w:hanging="390"/>
      </w:pPr>
      <w:rPr>
        <w:rFonts w:hint="default"/>
      </w:rPr>
    </w:lvl>
    <w:lvl w:ilvl="2" w:tplc="3676D5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042BD"/>
    <w:multiLevelType w:val="hybridMultilevel"/>
    <w:tmpl w:val="E0B4D58C"/>
    <w:lvl w:ilvl="0" w:tplc="EC58AE72">
      <w:start w:val="2"/>
      <w:numFmt w:val="decimal"/>
      <w:pStyle w:val="ListparagraphTab"/>
      <w:lvlText w:val="%1."/>
      <w:lvlJc w:val="left"/>
      <w:pPr>
        <w:ind w:left="360" w:hanging="360"/>
      </w:pPr>
      <w:rPr>
        <w:rFonts w:ascii="Arial" w:hAnsi="Arial" w:cs="Arial" w:hint="default"/>
        <w:b w:val="0"/>
        <w:i w:val="0"/>
        <w:strike w:val="0"/>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1FE54778"/>
    <w:multiLevelType w:val="hybridMultilevel"/>
    <w:tmpl w:val="F42036D0"/>
    <w:lvl w:ilvl="0" w:tplc="4C96A02E">
      <w:numFmt w:val="bullet"/>
      <w:lvlText w:val="•"/>
      <w:lvlJc w:val="left"/>
      <w:pPr>
        <w:ind w:left="360" w:hanging="360"/>
      </w:pPr>
      <w:rPr>
        <w:rFonts w:ascii="Verdana" w:eastAsiaTheme="minorHAnsi" w:hAnsi="Verdana" w:cs="Verdana" w:hint="default"/>
      </w:rPr>
    </w:lvl>
    <w:lvl w:ilvl="1" w:tplc="6DBE91B4">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4FB76CF6"/>
    <w:multiLevelType w:val="hybridMultilevel"/>
    <w:tmpl w:val="AEC414D0"/>
    <w:lvl w:ilvl="0" w:tplc="E91A0D9E">
      <w:start w:val="1"/>
      <w:numFmt w:val="decimal"/>
      <w:lvlText w:val="(%1)"/>
      <w:lvlJc w:val="left"/>
      <w:pPr>
        <w:ind w:left="720" w:hanging="360"/>
      </w:pPr>
      <w:rPr>
        <w:rFonts w:ascii="Arial" w:eastAsia="Times New Roman" w:hAnsi="Arial" w:cs="Times New Roman"/>
      </w:rPr>
    </w:lvl>
    <w:lvl w:ilvl="1" w:tplc="04090011">
      <w:start w:val="1"/>
      <w:numFmt w:val="decimal"/>
      <w:lvlText w:val="%2)"/>
      <w:lvlJc w:val="left"/>
      <w:pPr>
        <w:ind w:left="1440" w:hanging="360"/>
      </w:pPr>
    </w:lvl>
    <w:lvl w:ilvl="2" w:tplc="ABDA600E">
      <w:numFmt w:val="bullet"/>
      <w:lvlText w:val="•"/>
      <w:lvlJc w:val="left"/>
      <w:pPr>
        <w:ind w:left="2340" w:hanging="360"/>
      </w:pPr>
      <w:rPr>
        <w:rFonts w:ascii="Arial" w:eastAsia="Times New Roman" w:hAnsi="Arial" w:cs="Arial" w:hint="default"/>
        <w:sz w:val="22"/>
      </w:rPr>
    </w:lvl>
    <w:lvl w:ilvl="3" w:tplc="0409000F">
      <w:start w:val="1"/>
      <w:numFmt w:val="decimal"/>
      <w:lvlText w:val="%4."/>
      <w:lvlJc w:val="left"/>
      <w:pPr>
        <w:ind w:left="2880" w:hanging="360"/>
      </w:pPr>
    </w:lvl>
    <w:lvl w:ilvl="4" w:tplc="F88A8138">
      <w:start w:val="1"/>
      <w:numFmt w:val="lowerRoman"/>
      <w:lvlText w:val="(%5)"/>
      <w:lvlJc w:val="left"/>
      <w:pPr>
        <w:ind w:left="3960" w:hanging="720"/>
      </w:pPr>
      <w:rPr>
        <w:rFonts w:eastAsia="Times New Roman" w:hint="default"/>
        <w:b w:val="0"/>
        <w:bCs w:val="0"/>
        <w:sz w:val="21"/>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E7C9D"/>
    <w:multiLevelType w:val="hybridMultilevel"/>
    <w:tmpl w:val="D7CEA58A"/>
    <w:lvl w:ilvl="0" w:tplc="EE04BC5E">
      <w:start w:val="19"/>
      <w:numFmt w:val="bullet"/>
      <w:lvlText w:val="-"/>
      <w:lvlJc w:val="left"/>
      <w:pPr>
        <w:ind w:left="2160" w:hanging="360"/>
      </w:pPr>
      <w:rPr>
        <w:rFonts w:ascii="Arial" w:eastAsia="Times New Roman" w:hAnsi="Arial" w:cs="Aria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10" w15:restartNumberingAfterBreak="0">
    <w:nsid w:val="620347E4"/>
    <w:multiLevelType w:val="multilevel"/>
    <w:tmpl w:val="E5825DAE"/>
    <w:lvl w:ilvl="0">
      <w:start w:val="1"/>
      <w:numFmt w:val="lowerLetter"/>
      <w:lvlText w:val="(%1)"/>
      <w:lvlJc w:val="left"/>
      <w:pPr>
        <w:tabs>
          <w:tab w:val="num" w:pos="1440"/>
        </w:tabs>
        <w:ind w:left="1440" w:hanging="720"/>
      </w:pPr>
      <w:rPr>
        <w:rFonts w:hint="default"/>
      </w:rPr>
    </w:lvl>
    <w:lvl w:ilvl="1">
      <w:numFmt w:val="bullet"/>
      <w:lvlText w:val="-"/>
      <w:lvlJc w:val="left"/>
      <w:pPr>
        <w:ind w:left="2520" w:hanging="360"/>
      </w:pPr>
      <w:rPr>
        <w:rFonts w:ascii="Arial" w:eastAsia="Times New Roman" w:hAnsi="Arial" w:cs="Arial"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16cid:durableId="2005207879">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82154471">
    <w:abstractNumId w:val="0"/>
  </w:num>
  <w:num w:numId="3" w16cid:durableId="1213351652">
    <w:abstractNumId w:val="7"/>
  </w:num>
  <w:num w:numId="4" w16cid:durableId="1243485565">
    <w:abstractNumId w:val="5"/>
  </w:num>
  <w:num w:numId="5" w16cid:durableId="1347906846">
    <w:abstractNumId w:val="4"/>
  </w:num>
  <w:num w:numId="6" w16cid:durableId="485782169">
    <w:abstractNumId w:val="3"/>
  </w:num>
  <w:num w:numId="7" w16cid:durableId="159732471">
    <w:abstractNumId w:val="6"/>
  </w:num>
  <w:num w:numId="8" w16cid:durableId="627707680">
    <w:abstractNumId w:val="10"/>
  </w:num>
  <w:num w:numId="9" w16cid:durableId="1756591836">
    <w:abstractNumId w:val="9"/>
  </w:num>
  <w:num w:numId="10" w16cid:durableId="572281424">
    <w:abstractNumId w:val="2"/>
  </w:num>
  <w:num w:numId="11" w16cid:durableId="1465080859">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o Belfiore">
    <w15:presenceInfo w15:providerId="AD" w15:userId="S::SBelfiore@wmo.int::532b8d56-2e98-43ae-b9c2-0c2629b921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9D"/>
    <w:rsid w:val="000000BA"/>
    <w:rsid w:val="00002E3D"/>
    <w:rsid w:val="00003E2B"/>
    <w:rsid w:val="000042C6"/>
    <w:rsid w:val="00005A6B"/>
    <w:rsid w:val="00006A5B"/>
    <w:rsid w:val="0000790C"/>
    <w:rsid w:val="0001141C"/>
    <w:rsid w:val="00012176"/>
    <w:rsid w:val="00012B9A"/>
    <w:rsid w:val="00013289"/>
    <w:rsid w:val="00013A64"/>
    <w:rsid w:val="0001408A"/>
    <w:rsid w:val="0001438C"/>
    <w:rsid w:val="000155EC"/>
    <w:rsid w:val="00016AE7"/>
    <w:rsid w:val="000173BB"/>
    <w:rsid w:val="0002005B"/>
    <w:rsid w:val="000211D0"/>
    <w:rsid w:val="00021A35"/>
    <w:rsid w:val="000253D8"/>
    <w:rsid w:val="0002600C"/>
    <w:rsid w:val="000311D6"/>
    <w:rsid w:val="00032284"/>
    <w:rsid w:val="00032628"/>
    <w:rsid w:val="00032DB1"/>
    <w:rsid w:val="00034E3F"/>
    <w:rsid w:val="0003525A"/>
    <w:rsid w:val="00035B31"/>
    <w:rsid w:val="00036200"/>
    <w:rsid w:val="00036379"/>
    <w:rsid w:val="000378C9"/>
    <w:rsid w:val="0004052C"/>
    <w:rsid w:val="000405EF"/>
    <w:rsid w:val="00040C69"/>
    <w:rsid w:val="000411E5"/>
    <w:rsid w:val="000439F1"/>
    <w:rsid w:val="000443F8"/>
    <w:rsid w:val="000445F4"/>
    <w:rsid w:val="00045205"/>
    <w:rsid w:val="00047075"/>
    <w:rsid w:val="000507BF"/>
    <w:rsid w:val="00050A9D"/>
    <w:rsid w:val="00050DA1"/>
    <w:rsid w:val="00051D45"/>
    <w:rsid w:val="00056956"/>
    <w:rsid w:val="0005747B"/>
    <w:rsid w:val="00057F35"/>
    <w:rsid w:val="000606A5"/>
    <w:rsid w:val="00061883"/>
    <w:rsid w:val="00065487"/>
    <w:rsid w:val="00066190"/>
    <w:rsid w:val="000662E9"/>
    <w:rsid w:val="00066A5C"/>
    <w:rsid w:val="00067B20"/>
    <w:rsid w:val="00070AD4"/>
    <w:rsid w:val="0007169F"/>
    <w:rsid w:val="00071C5B"/>
    <w:rsid w:val="00072EF5"/>
    <w:rsid w:val="0007374E"/>
    <w:rsid w:val="000741E8"/>
    <w:rsid w:val="00074D1C"/>
    <w:rsid w:val="0007531B"/>
    <w:rsid w:val="000757AC"/>
    <w:rsid w:val="0007594B"/>
    <w:rsid w:val="000766AE"/>
    <w:rsid w:val="0007746C"/>
    <w:rsid w:val="000779BC"/>
    <w:rsid w:val="00077CDF"/>
    <w:rsid w:val="00077FC3"/>
    <w:rsid w:val="00080031"/>
    <w:rsid w:val="000812FD"/>
    <w:rsid w:val="00082A60"/>
    <w:rsid w:val="00082F83"/>
    <w:rsid w:val="000832B3"/>
    <w:rsid w:val="00083584"/>
    <w:rsid w:val="000842BA"/>
    <w:rsid w:val="000858C9"/>
    <w:rsid w:val="00085B84"/>
    <w:rsid w:val="0008611D"/>
    <w:rsid w:val="00086FA7"/>
    <w:rsid w:val="0008720C"/>
    <w:rsid w:val="0009059D"/>
    <w:rsid w:val="00092623"/>
    <w:rsid w:val="00092CC0"/>
    <w:rsid w:val="000931E2"/>
    <w:rsid w:val="00094662"/>
    <w:rsid w:val="000951C4"/>
    <w:rsid w:val="000955FC"/>
    <w:rsid w:val="00095BFC"/>
    <w:rsid w:val="00096B8D"/>
    <w:rsid w:val="00097D6E"/>
    <w:rsid w:val="00097F6F"/>
    <w:rsid w:val="000A031A"/>
    <w:rsid w:val="000A2BE7"/>
    <w:rsid w:val="000A4297"/>
    <w:rsid w:val="000A444A"/>
    <w:rsid w:val="000A5F46"/>
    <w:rsid w:val="000A672F"/>
    <w:rsid w:val="000A6C0F"/>
    <w:rsid w:val="000A701D"/>
    <w:rsid w:val="000A723A"/>
    <w:rsid w:val="000A7DD2"/>
    <w:rsid w:val="000B21E0"/>
    <w:rsid w:val="000B2CDD"/>
    <w:rsid w:val="000B31F5"/>
    <w:rsid w:val="000B3344"/>
    <w:rsid w:val="000B7BE6"/>
    <w:rsid w:val="000B7C23"/>
    <w:rsid w:val="000C132D"/>
    <w:rsid w:val="000C17B7"/>
    <w:rsid w:val="000C4C8E"/>
    <w:rsid w:val="000C559D"/>
    <w:rsid w:val="000C5DC6"/>
    <w:rsid w:val="000C63EC"/>
    <w:rsid w:val="000C67BA"/>
    <w:rsid w:val="000C6D41"/>
    <w:rsid w:val="000C6D62"/>
    <w:rsid w:val="000C720F"/>
    <w:rsid w:val="000D068C"/>
    <w:rsid w:val="000D07D5"/>
    <w:rsid w:val="000D29B3"/>
    <w:rsid w:val="000D3090"/>
    <w:rsid w:val="000D4025"/>
    <w:rsid w:val="000D4A4D"/>
    <w:rsid w:val="000D529B"/>
    <w:rsid w:val="000D5921"/>
    <w:rsid w:val="000D71D7"/>
    <w:rsid w:val="000E18E6"/>
    <w:rsid w:val="000E2971"/>
    <w:rsid w:val="000E3222"/>
    <w:rsid w:val="000E393E"/>
    <w:rsid w:val="000E3E4E"/>
    <w:rsid w:val="000E59C1"/>
    <w:rsid w:val="000E5F16"/>
    <w:rsid w:val="000E7719"/>
    <w:rsid w:val="000F0471"/>
    <w:rsid w:val="000F0734"/>
    <w:rsid w:val="000F0FD3"/>
    <w:rsid w:val="000F1024"/>
    <w:rsid w:val="000F156A"/>
    <w:rsid w:val="000F18AF"/>
    <w:rsid w:val="000F3628"/>
    <w:rsid w:val="000F5D64"/>
    <w:rsid w:val="000F5F9D"/>
    <w:rsid w:val="000F64F5"/>
    <w:rsid w:val="000F6BDA"/>
    <w:rsid w:val="000F752B"/>
    <w:rsid w:val="001004D3"/>
    <w:rsid w:val="00105E41"/>
    <w:rsid w:val="001066F1"/>
    <w:rsid w:val="0010792B"/>
    <w:rsid w:val="0011116A"/>
    <w:rsid w:val="00111CB4"/>
    <w:rsid w:val="00112552"/>
    <w:rsid w:val="00112564"/>
    <w:rsid w:val="00112E93"/>
    <w:rsid w:val="001137FD"/>
    <w:rsid w:val="00114148"/>
    <w:rsid w:val="001144A8"/>
    <w:rsid w:val="00115A32"/>
    <w:rsid w:val="001174B7"/>
    <w:rsid w:val="001207C0"/>
    <w:rsid w:val="0012241F"/>
    <w:rsid w:val="00122762"/>
    <w:rsid w:val="001229E9"/>
    <w:rsid w:val="0012320C"/>
    <w:rsid w:val="0012455E"/>
    <w:rsid w:val="001249D0"/>
    <w:rsid w:val="00125119"/>
    <w:rsid w:val="0012557F"/>
    <w:rsid w:val="001267D1"/>
    <w:rsid w:val="00127488"/>
    <w:rsid w:val="0013162E"/>
    <w:rsid w:val="001316CD"/>
    <w:rsid w:val="00131790"/>
    <w:rsid w:val="001333FB"/>
    <w:rsid w:val="001337B6"/>
    <w:rsid w:val="00135111"/>
    <w:rsid w:val="00136562"/>
    <w:rsid w:val="00136697"/>
    <w:rsid w:val="00136C01"/>
    <w:rsid w:val="00136C6B"/>
    <w:rsid w:val="00136F83"/>
    <w:rsid w:val="0013704B"/>
    <w:rsid w:val="00137392"/>
    <w:rsid w:val="001410E0"/>
    <w:rsid w:val="0014119F"/>
    <w:rsid w:val="00141EC4"/>
    <w:rsid w:val="0014251E"/>
    <w:rsid w:val="00142EC2"/>
    <w:rsid w:val="00146A13"/>
    <w:rsid w:val="00147F37"/>
    <w:rsid w:val="00150679"/>
    <w:rsid w:val="00153F37"/>
    <w:rsid w:val="00154B2F"/>
    <w:rsid w:val="001552E3"/>
    <w:rsid w:val="001556FC"/>
    <w:rsid w:val="001558DB"/>
    <w:rsid w:val="00157B1B"/>
    <w:rsid w:val="001600BC"/>
    <w:rsid w:val="0016143B"/>
    <w:rsid w:val="00161929"/>
    <w:rsid w:val="001653C0"/>
    <w:rsid w:val="00165D5D"/>
    <w:rsid w:val="0016603D"/>
    <w:rsid w:val="00166676"/>
    <w:rsid w:val="00167410"/>
    <w:rsid w:val="00170997"/>
    <w:rsid w:val="001714EC"/>
    <w:rsid w:val="00171F8A"/>
    <w:rsid w:val="0017278A"/>
    <w:rsid w:val="00173B94"/>
    <w:rsid w:val="001756C0"/>
    <w:rsid w:val="00175F34"/>
    <w:rsid w:val="00176358"/>
    <w:rsid w:val="00177764"/>
    <w:rsid w:val="00181AAE"/>
    <w:rsid w:val="00181E64"/>
    <w:rsid w:val="001826DC"/>
    <w:rsid w:val="00182843"/>
    <w:rsid w:val="00183B11"/>
    <w:rsid w:val="00183F39"/>
    <w:rsid w:val="001848CB"/>
    <w:rsid w:val="00185B68"/>
    <w:rsid w:val="00187C19"/>
    <w:rsid w:val="00192591"/>
    <w:rsid w:val="00192688"/>
    <w:rsid w:val="00192868"/>
    <w:rsid w:val="001946F4"/>
    <w:rsid w:val="001949A9"/>
    <w:rsid w:val="00195325"/>
    <w:rsid w:val="00195A66"/>
    <w:rsid w:val="00195AA9"/>
    <w:rsid w:val="001960E1"/>
    <w:rsid w:val="001973BB"/>
    <w:rsid w:val="00197791"/>
    <w:rsid w:val="00197F6E"/>
    <w:rsid w:val="001A20CC"/>
    <w:rsid w:val="001A4ACD"/>
    <w:rsid w:val="001A5054"/>
    <w:rsid w:val="001A505C"/>
    <w:rsid w:val="001A5CD6"/>
    <w:rsid w:val="001A6454"/>
    <w:rsid w:val="001A6F3D"/>
    <w:rsid w:val="001A7163"/>
    <w:rsid w:val="001B0CA7"/>
    <w:rsid w:val="001B1D2D"/>
    <w:rsid w:val="001B21B5"/>
    <w:rsid w:val="001B233E"/>
    <w:rsid w:val="001B2843"/>
    <w:rsid w:val="001B3D47"/>
    <w:rsid w:val="001B4E53"/>
    <w:rsid w:val="001B5139"/>
    <w:rsid w:val="001B797E"/>
    <w:rsid w:val="001C2074"/>
    <w:rsid w:val="001C6754"/>
    <w:rsid w:val="001C68FB"/>
    <w:rsid w:val="001C72CA"/>
    <w:rsid w:val="001D04BA"/>
    <w:rsid w:val="001D05A5"/>
    <w:rsid w:val="001D19DE"/>
    <w:rsid w:val="001D1B9D"/>
    <w:rsid w:val="001D23F3"/>
    <w:rsid w:val="001D4689"/>
    <w:rsid w:val="001D6281"/>
    <w:rsid w:val="001D7B31"/>
    <w:rsid w:val="001E1492"/>
    <w:rsid w:val="001E15B1"/>
    <w:rsid w:val="001E1E7B"/>
    <w:rsid w:val="001E4820"/>
    <w:rsid w:val="001E5512"/>
    <w:rsid w:val="001E6FDF"/>
    <w:rsid w:val="001E76C0"/>
    <w:rsid w:val="001F06EC"/>
    <w:rsid w:val="001F0F06"/>
    <w:rsid w:val="001F0FEC"/>
    <w:rsid w:val="001F1D8B"/>
    <w:rsid w:val="001F1F4F"/>
    <w:rsid w:val="001F22FB"/>
    <w:rsid w:val="001F4F78"/>
    <w:rsid w:val="001F5057"/>
    <w:rsid w:val="001F540F"/>
    <w:rsid w:val="001F6353"/>
    <w:rsid w:val="001F6654"/>
    <w:rsid w:val="001F706D"/>
    <w:rsid w:val="001F719D"/>
    <w:rsid w:val="001F7DE9"/>
    <w:rsid w:val="00201A3A"/>
    <w:rsid w:val="00202287"/>
    <w:rsid w:val="0020560E"/>
    <w:rsid w:val="00205B27"/>
    <w:rsid w:val="002102AB"/>
    <w:rsid w:val="00210598"/>
    <w:rsid w:val="0021079F"/>
    <w:rsid w:val="002110B6"/>
    <w:rsid w:val="00211D25"/>
    <w:rsid w:val="00212DA7"/>
    <w:rsid w:val="0021310C"/>
    <w:rsid w:val="0021396C"/>
    <w:rsid w:val="00217218"/>
    <w:rsid w:val="002179E0"/>
    <w:rsid w:val="00217F9D"/>
    <w:rsid w:val="00220590"/>
    <w:rsid w:val="00223C27"/>
    <w:rsid w:val="00223FAF"/>
    <w:rsid w:val="00224317"/>
    <w:rsid w:val="00227BC3"/>
    <w:rsid w:val="00227F35"/>
    <w:rsid w:val="00230506"/>
    <w:rsid w:val="002306F2"/>
    <w:rsid w:val="00231495"/>
    <w:rsid w:val="00231C3B"/>
    <w:rsid w:val="00231DA4"/>
    <w:rsid w:val="00233AE2"/>
    <w:rsid w:val="002344B1"/>
    <w:rsid w:val="00234948"/>
    <w:rsid w:val="00234EC0"/>
    <w:rsid w:val="00235CC0"/>
    <w:rsid w:val="002362C0"/>
    <w:rsid w:val="00236A0D"/>
    <w:rsid w:val="002404D0"/>
    <w:rsid w:val="00241295"/>
    <w:rsid w:val="00241CB6"/>
    <w:rsid w:val="002431AA"/>
    <w:rsid w:val="002456F1"/>
    <w:rsid w:val="00245FB7"/>
    <w:rsid w:val="00246401"/>
    <w:rsid w:val="00246D3D"/>
    <w:rsid w:val="00246F53"/>
    <w:rsid w:val="00247EA7"/>
    <w:rsid w:val="00250DE0"/>
    <w:rsid w:val="00250E35"/>
    <w:rsid w:val="00253930"/>
    <w:rsid w:val="002544F9"/>
    <w:rsid w:val="00254C8C"/>
    <w:rsid w:val="00254E73"/>
    <w:rsid w:val="002551B5"/>
    <w:rsid w:val="00255347"/>
    <w:rsid w:val="00256014"/>
    <w:rsid w:val="0025769B"/>
    <w:rsid w:val="00262649"/>
    <w:rsid w:val="00262D75"/>
    <w:rsid w:val="002641E7"/>
    <w:rsid w:val="00265138"/>
    <w:rsid w:val="00266B6C"/>
    <w:rsid w:val="00267E64"/>
    <w:rsid w:val="002704FD"/>
    <w:rsid w:val="00270517"/>
    <w:rsid w:val="002713B6"/>
    <w:rsid w:val="00276FA7"/>
    <w:rsid w:val="002770FA"/>
    <w:rsid w:val="0028020E"/>
    <w:rsid w:val="00280664"/>
    <w:rsid w:val="00280AE7"/>
    <w:rsid w:val="00280F82"/>
    <w:rsid w:val="00282FB0"/>
    <w:rsid w:val="00285440"/>
    <w:rsid w:val="00285A0B"/>
    <w:rsid w:val="00286215"/>
    <w:rsid w:val="0028663B"/>
    <w:rsid w:val="00287935"/>
    <w:rsid w:val="00287F54"/>
    <w:rsid w:val="00290095"/>
    <w:rsid w:val="00290B9C"/>
    <w:rsid w:val="00294B7F"/>
    <w:rsid w:val="002957CF"/>
    <w:rsid w:val="00297273"/>
    <w:rsid w:val="002979C3"/>
    <w:rsid w:val="002A0C2F"/>
    <w:rsid w:val="002A0F8D"/>
    <w:rsid w:val="002A1CD2"/>
    <w:rsid w:val="002A1EE7"/>
    <w:rsid w:val="002A2CB8"/>
    <w:rsid w:val="002A5E9F"/>
    <w:rsid w:val="002A7C02"/>
    <w:rsid w:val="002B019D"/>
    <w:rsid w:val="002B05F0"/>
    <w:rsid w:val="002B1270"/>
    <w:rsid w:val="002B1FD5"/>
    <w:rsid w:val="002B229A"/>
    <w:rsid w:val="002B51A6"/>
    <w:rsid w:val="002B688B"/>
    <w:rsid w:val="002C0A54"/>
    <w:rsid w:val="002C2065"/>
    <w:rsid w:val="002C3EEA"/>
    <w:rsid w:val="002C4F2A"/>
    <w:rsid w:val="002C51FA"/>
    <w:rsid w:val="002C5C79"/>
    <w:rsid w:val="002C673E"/>
    <w:rsid w:val="002C6C63"/>
    <w:rsid w:val="002C6EBE"/>
    <w:rsid w:val="002C7687"/>
    <w:rsid w:val="002C79F5"/>
    <w:rsid w:val="002C7C29"/>
    <w:rsid w:val="002D044A"/>
    <w:rsid w:val="002D0BE4"/>
    <w:rsid w:val="002D154C"/>
    <w:rsid w:val="002D2018"/>
    <w:rsid w:val="002D3AD6"/>
    <w:rsid w:val="002D3D15"/>
    <w:rsid w:val="002D3DEE"/>
    <w:rsid w:val="002D52AF"/>
    <w:rsid w:val="002D55EE"/>
    <w:rsid w:val="002D5643"/>
    <w:rsid w:val="002D56CC"/>
    <w:rsid w:val="002D5713"/>
    <w:rsid w:val="002E0651"/>
    <w:rsid w:val="002E1605"/>
    <w:rsid w:val="002E30DC"/>
    <w:rsid w:val="002E4782"/>
    <w:rsid w:val="002E4AAB"/>
    <w:rsid w:val="002E613C"/>
    <w:rsid w:val="002E664A"/>
    <w:rsid w:val="002E691D"/>
    <w:rsid w:val="002E6F19"/>
    <w:rsid w:val="002E7707"/>
    <w:rsid w:val="002E7778"/>
    <w:rsid w:val="002F02A8"/>
    <w:rsid w:val="002F08CA"/>
    <w:rsid w:val="002F0905"/>
    <w:rsid w:val="002F0952"/>
    <w:rsid w:val="002F23F4"/>
    <w:rsid w:val="002F34EF"/>
    <w:rsid w:val="002F365F"/>
    <w:rsid w:val="002F5EBF"/>
    <w:rsid w:val="002F6472"/>
    <w:rsid w:val="002F79B3"/>
    <w:rsid w:val="00300411"/>
    <w:rsid w:val="0030131F"/>
    <w:rsid w:val="00301627"/>
    <w:rsid w:val="0030280B"/>
    <w:rsid w:val="00302EC5"/>
    <w:rsid w:val="00302F91"/>
    <w:rsid w:val="00303AC9"/>
    <w:rsid w:val="00305367"/>
    <w:rsid w:val="0030621B"/>
    <w:rsid w:val="00306C2E"/>
    <w:rsid w:val="00307472"/>
    <w:rsid w:val="003108B7"/>
    <w:rsid w:val="003135B2"/>
    <w:rsid w:val="003148D6"/>
    <w:rsid w:val="003149D4"/>
    <w:rsid w:val="00315283"/>
    <w:rsid w:val="0031539A"/>
    <w:rsid w:val="00315779"/>
    <w:rsid w:val="00317287"/>
    <w:rsid w:val="0032103B"/>
    <w:rsid w:val="00322531"/>
    <w:rsid w:val="0032605C"/>
    <w:rsid w:val="003268E8"/>
    <w:rsid w:val="003279FD"/>
    <w:rsid w:val="00330FCC"/>
    <w:rsid w:val="00332B68"/>
    <w:rsid w:val="003339C1"/>
    <w:rsid w:val="003343C8"/>
    <w:rsid w:val="003344B6"/>
    <w:rsid w:val="003345E0"/>
    <w:rsid w:val="00335B9B"/>
    <w:rsid w:val="0033670C"/>
    <w:rsid w:val="0033729B"/>
    <w:rsid w:val="00337BDE"/>
    <w:rsid w:val="0034190F"/>
    <w:rsid w:val="00341A4B"/>
    <w:rsid w:val="00341B2D"/>
    <w:rsid w:val="00342E6F"/>
    <w:rsid w:val="00342F17"/>
    <w:rsid w:val="00343033"/>
    <w:rsid w:val="0034337B"/>
    <w:rsid w:val="00344DCB"/>
    <w:rsid w:val="00345044"/>
    <w:rsid w:val="0034534C"/>
    <w:rsid w:val="00347B91"/>
    <w:rsid w:val="00347C8D"/>
    <w:rsid w:val="00351293"/>
    <w:rsid w:val="00353A45"/>
    <w:rsid w:val="003562B1"/>
    <w:rsid w:val="0035667F"/>
    <w:rsid w:val="00357199"/>
    <w:rsid w:val="003576CC"/>
    <w:rsid w:val="003604BA"/>
    <w:rsid w:val="00360C20"/>
    <w:rsid w:val="0036284E"/>
    <w:rsid w:val="00362BF1"/>
    <w:rsid w:val="00364A67"/>
    <w:rsid w:val="003659D1"/>
    <w:rsid w:val="00366569"/>
    <w:rsid w:val="00372F13"/>
    <w:rsid w:val="00372F8E"/>
    <w:rsid w:val="003733FA"/>
    <w:rsid w:val="00374C70"/>
    <w:rsid w:val="003756F4"/>
    <w:rsid w:val="003760E5"/>
    <w:rsid w:val="003765DD"/>
    <w:rsid w:val="0037758D"/>
    <w:rsid w:val="00380B54"/>
    <w:rsid w:val="00381346"/>
    <w:rsid w:val="00382C2B"/>
    <w:rsid w:val="00383350"/>
    <w:rsid w:val="003839B9"/>
    <w:rsid w:val="0038532A"/>
    <w:rsid w:val="0038741B"/>
    <w:rsid w:val="00390E37"/>
    <w:rsid w:val="00393502"/>
    <w:rsid w:val="003949F1"/>
    <w:rsid w:val="0039510F"/>
    <w:rsid w:val="0039513A"/>
    <w:rsid w:val="00395245"/>
    <w:rsid w:val="00395F5B"/>
    <w:rsid w:val="003A13A2"/>
    <w:rsid w:val="003A267B"/>
    <w:rsid w:val="003A2AE4"/>
    <w:rsid w:val="003A4945"/>
    <w:rsid w:val="003A53F0"/>
    <w:rsid w:val="003A5D0F"/>
    <w:rsid w:val="003A5D4F"/>
    <w:rsid w:val="003A5E72"/>
    <w:rsid w:val="003A7AD7"/>
    <w:rsid w:val="003B0669"/>
    <w:rsid w:val="003B0AB3"/>
    <w:rsid w:val="003B0B64"/>
    <w:rsid w:val="003B0F62"/>
    <w:rsid w:val="003B2AA5"/>
    <w:rsid w:val="003B4035"/>
    <w:rsid w:val="003B7128"/>
    <w:rsid w:val="003B71A4"/>
    <w:rsid w:val="003C0FB0"/>
    <w:rsid w:val="003C4AF5"/>
    <w:rsid w:val="003C556D"/>
    <w:rsid w:val="003C7586"/>
    <w:rsid w:val="003C7EB4"/>
    <w:rsid w:val="003D1025"/>
    <w:rsid w:val="003D1D40"/>
    <w:rsid w:val="003D2232"/>
    <w:rsid w:val="003D24A2"/>
    <w:rsid w:val="003D272E"/>
    <w:rsid w:val="003D2ABE"/>
    <w:rsid w:val="003D2D41"/>
    <w:rsid w:val="003D4465"/>
    <w:rsid w:val="003D56DD"/>
    <w:rsid w:val="003D573B"/>
    <w:rsid w:val="003D6A7A"/>
    <w:rsid w:val="003D7D9F"/>
    <w:rsid w:val="003D7EB4"/>
    <w:rsid w:val="003D7FB0"/>
    <w:rsid w:val="003E0FB6"/>
    <w:rsid w:val="003E15EE"/>
    <w:rsid w:val="003E24A4"/>
    <w:rsid w:val="003E475C"/>
    <w:rsid w:val="003E4DB6"/>
    <w:rsid w:val="003E4DF0"/>
    <w:rsid w:val="003E4DF8"/>
    <w:rsid w:val="003E4E65"/>
    <w:rsid w:val="003E7084"/>
    <w:rsid w:val="003E70AB"/>
    <w:rsid w:val="003E7A79"/>
    <w:rsid w:val="003F2C50"/>
    <w:rsid w:val="003F38E9"/>
    <w:rsid w:val="003F3CF6"/>
    <w:rsid w:val="003F48D5"/>
    <w:rsid w:val="003F5100"/>
    <w:rsid w:val="003F6548"/>
    <w:rsid w:val="003F671E"/>
    <w:rsid w:val="003F6960"/>
    <w:rsid w:val="003F754A"/>
    <w:rsid w:val="00400221"/>
    <w:rsid w:val="00400A68"/>
    <w:rsid w:val="00400CA1"/>
    <w:rsid w:val="00400EFB"/>
    <w:rsid w:val="00401C0D"/>
    <w:rsid w:val="00402CF3"/>
    <w:rsid w:val="00403A40"/>
    <w:rsid w:val="00403BF2"/>
    <w:rsid w:val="004042C4"/>
    <w:rsid w:val="0040488B"/>
    <w:rsid w:val="00405F2D"/>
    <w:rsid w:val="004077C3"/>
    <w:rsid w:val="00411FD5"/>
    <w:rsid w:val="0041340E"/>
    <w:rsid w:val="0041373B"/>
    <w:rsid w:val="00413944"/>
    <w:rsid w:val="00414F0C"/>
    <w:rsid w:val="0041664E"/>
    <w:rsid w:val="0041667E"/>
    <w:rsid w:val="004169BE"/>
    <w:rsid w:val="004179D0"/>
    <w:rsid w:val="00421614"/>
    <w:rsid w:val="0042253D"/>
    <w:rsid w:val="00422926"/>
    <w:rsid w:val="00422E96"/>
    <w:rsid w:val="00423166"/>
    <w:rsid w:val="00423F80"/>
    <w:rsid w:val="00424475"/>
    <w:rsid w:val="00427A4E"/>
    <w:rsid w:val="004338A6"/>
    <w:rsid w:val="00433BF4"/>
    <w:rsid w:val="00434405"/>
    <w:rsid w:val="004344B8"/>
    <w:rsid w:val="004364BA"/>
    <w:rsid w:val="00436D44"/>
    <w:rsid w:val="004374C0"/>
    <w:rsid w:val="00442A49"/>
    <w:rsid w:val="00443E92"/>
    <w:rsid w:val="00443FB3"/>
    <w:rsid w:val="00444185"/>
    <w:rsid w:val="004469F3"/>
    <w:rsid w:val="0045042F"/>
    <w:rsid w:val="0045128F"/>
    <w:rsid w:val="00451DEF"/>
    <w:rsid w:val="00454737"/>
    <w:rsid w:val="00454BCC"/>
    <w:rsid w:val="00455C7C"/>
    <w:rsid w:val="00456235"/>
    <w:rsid w:val="00456EB7"/>
    <w:rsid w:val="00457CDC"/>
    <w:rsid w:val="00457EB1"/>
    <w:rsid w:val="004602EF"/>
    <w:rsid w:val="004617F9"/>
    <w:rsid w:val="004619E8"/>
    <w:rsid w:val="0046256B"/>
    <w:rsid w:val="00462A8A"/>
    <w:rsid w:val="00463C7C"/>
    <w:rsid w:val="00463EE5"/>
    <w:rsid w:val="00464E09"/>
    <w:rsid w:val="00465808"/>
    <w:rsid w:val="00467653"/>
    <w:rsid w:val="004677A6"/>
    <w:rsid w:val="00470A36"/>
    <w:rsid w:val="004710BB"/>
    <w:rsid w:val="00471655"/>
    <w:rsid w:val="00471961"/>
    <w:rsid w:val="004723F1"/>
    <w:rsid w:val="004724C3"/>
    <w:rsid w:val="00475760"/>
    <w:rsid w:val="00475977"/>
    <w:rsid w:val="004766BC"/>
    <w:rsid w:val="00477333"/>
    <w:rsid w:val="00477439"/>
    <w:rsid w:val="00477987"/>
    <w:rsid w:val="004816EB"/>
    <w:rsid w:val="004818DA"/>
    <w:rsid w:val="00482441"/>
    <w:rsid w:val="004826A4"/>
    <w:rsid w:val="00482E83"/>
    <w:rsid w:val="004847DD"/>
    <w:rsid w:val="00486705"/>
    <w:rsid w:val="004901E1"/>
    <w:rsid w:val="004903C6"/>
    <w:rsid w:val="00490934"/>
    <w:rsid w:val="00495CA0"/>
    <w:rsid w:val="00495EBA"/>
    <w:rsid w:val="004A0D65"/>
    <w:rsid w:val="004A1974"/>
    <w:rsid w:val="004A4F62"/>
    <w:rsid w:val="004A5456"/>
    <w:rsid w:val="004A5E04"/>
    <w:rsid w:val="004A5F68"/>
    <w:rsid w:val="004A6FF5"/>
    <w:rsid w:val="004B0383"/>
    <w:rsid w:val="004B31BC"/>
    <w:rsid w:val="004B3D4A"/>
    <w:rsid w:val="004B3DF6"/>
    <w:rsid w:val="004B4E2E"/>
    <w:rsid w:val="004B5834"/>
    <w:rsid w:val="004B5898"/>
    <w:rsid w:val="004B74E8"/>
    <w:rsid w:val="004B7669"/>
    <w:rsid w:val="004B798A"/>
    <w:rsid w:val="004B7CE9"/>
    <w:rsid w:val="004C0296"/>
    <w:rsid w:val="004C046C"/>
    <w:rsid w:val="004C1289"/>
    <w:rsid w:val="004C1E96"/>
    <w:rsid w:val="004C1E97"/>
    <w:rsid w:val="004C26AA"/>
    <w:rsid w:val="004D3B9C"/>
    <w:rsid w:val="004D48F7"/>
    <w:rsid w:val="004D5809"/>
    <w:rsid w:val="004D5848"/>
    <w:rsid w:val="004D5B88"/>
    <w:rsid w:val="004D6AC8"/>
    <w:rsid w:val="004D74E2"/>
    <w:rsid w:val="004D74E4"/>
    <w:rsid w:val="004D7641"/>
    <w:rsid w:val="004E084F"/>
    <w:rsid w:val="004E262F"/>
    <w:rsid w:val="004E2811"/>
    <w:rsid w:val="004E2C6B"/>
    <w:rsid w:val="004E2F84"/>
    <w:rsid w:val="004E6161"/>
    <w:rsid w:val="004E6F29"/>
    <w:rsid w:val="004F17BE"/>
    <w:rsid w:val="004F1EAA"/>
    <w:rsid w:val="004F3829"/>
    <w:rsid w:val="004F76E4"/>
    <w:rsid w:val="00500188"/>
    <w:rsid w:val="005024E4"/>
    <w:rsid w:val="00502BC2"/>
    <w:rsid w:val="00505244"/>
    <w:rsid w:val="00505CC8"/>
    <w:rsid w:val="00506B28"/>
    <w:rsid w:val="00510431"/>
    <w:rsid w:val="005107B9"/>
    <w:rsid w:val="005114F9"/>
    <w:rsid w:val="00511C8F"/>
    <w:rsid w:val="00512799"/>
    <w:rsid w:val="00512A1E"/>
    <w:rsid w:val="00512C22"/>
    <w:rsid w:val="005132A5"/>
    <w:rsid w:val="005146DB"/>
    <w:rsid w:val="00514A81"/>
    <w:rsid w:val="00515136"/>
    <w:rsid w:val="00516576"/>
    <w:rsid w:val="00516DFC"/>
    <w:rsid w:val="00516FA5"/>
    <w:rsid w:val="00517C3B"/>
    <w:rsid w:val="00523E01"/>
    <w:rsid w:val="00524C61"/>
    <w:rsid w:val="00524C99"/>
    <w:rsid w:val="00524D98"/>
    <w:rsid w:val="00527BD6"/>
    <w:rsid w:val="005302F0"/>
    <w:rsid w:val="005304E7"/>
    <w:rsid w:val="0053357B"/>
    <w:rsid w:val="005338D9"/>
    <w:rsid w:val="00533BC5"/>
    <w:rsid w:val="00534E9B"/>
    <w:rsid w:val="00536381"/>
    <w:rsid w:val="00537E52"/>
    <w:rsid w:val="00537F28"/>
    <w:rsid w:val="0054218C"/>
    <w:rsid w:val="005427F9"/>
    <w:rsid w:val="0054421D"/>
    <w:rsid w:val="005455E9"/>
    <w:rsid w:val="005469CB"/>
    <w:rsid w:val="00550E1B"/>
    <w:rsid w:val="00551499"/>
    <w:rsid w:val="00551750"/>
    <w:rsid w:val="005518C1"/>
    <w:rsid w:val="00552369"/>
    <w:rsid w:val="005523E9"/>
    <w:rsid w:val="0055390B"/>
    <w:rsid w:val="0055413C"/>
    <w:rsid w:val="00555080"/>
    <w:rsid w:val="00555B57"/>
    <w:rsid w:val="0055759B"/>
    <w:rsid w:val="00557B87"/>
    <w:rsid w:val="005613B3"/>
    <w:rsid w:val="005622AA"/>
    <w:rsid w:val="00564F5F"/>
    <w:rsid w:val="00564FE9"/>
    <w:rsid w:val="00567191"/>
    <w:rsid w:val="00567895"/>
    <w:rsid w:val="00567C5D"/>
    <w:rsid w:val="00571636"/>
    <w:rsid w:val="0057194B"/>
    <w:rsid w:val="00571CD0"/>
    <w:rsid w:val="00574AD5"/>
    <w:rsid w:val="00576A02"/>
    <w:rsid w:val="00576CDE"/>
    <w:rsid w:val="00577139"/>
    <w:rsid w:val="00577BC9"/>
    <w:rsid w:val="00581781"/>
    <w:rsid w:val="00583258"/>
    <w:rsid w:val="0058483A"/>
    <w:rsid w:val="00584C7A"/>
    <w:rsid w:val="005862DB"/>
    <w:rsid w:val="00586859"/>
    <w:rsid w:val="005913C7"/>
    <w:rsid w:val="00591C3B"/>
    <w:rsid w:val="00592E53"/>
    <w:rsid w:val="00593980"/>
    <w:rsid w:val="00595632"/>
    <w:rsid w:val="0059748C"/>
    <w:rsid w:val="005A08AF"/>
    <w:rsid w:val="005A0A59"/>
    <w:rsid w:val="005A1691"/>
    <w:rsid w:val="005A315A"/>
    <w:rsid w:val="005A3609"/>
    <w:rsid w:val="005A3B7F"/>
    <w:rsid w:val="005A7BB7"/>
    <w:rsid w:val="005B0EE9"/>
    <w:rsid w:val="005B1BDD"/>
    <w:rsid w:val="005B1E99"/>
    <w:rsid w:val="005B2367"/>
    <w:rsid w:val="005B5184"/>
    <w:rsid w:val="005C16C9"/>
    <w:rsid w:val="005C43A8"/>
    <w:rsid w:val="005C55A7"/>
    <w:rsid w:val="005C565A"/>
    <w:rsid w:val="005C7A4F"/>
    <w:rsid w:val="005D199E"/>
    <w:rsid w:val="005D1A33"/>
    <w:rsid w:val="005D350B"/>
    <w:rsid w:val="005D4AC6"/>
    <w:rsid w:val="005D638D"/>
    <w:rsid w:val="005E1C7A"/>
    <w:rsid w:val="005E2602"/>
    <w:rsid w:val="005E3959"/>
    <w:rsid w:val="005E3B7D"/>
    <w:rsid w:val="005E4681"/>
    <w:rsid w:val="005E4C90"/>
    <w:rsid w:val="005E56BC"/>
    <w:rsid w:val="005E6ED4"/>
    <w:rsid w:val="005F0CCF"/>
    <w:rsid w:val="005F1056"/>
    <w:rsid w:val="005F13F9"/>
    <w:rsid w:val="005F33EA"/>
    <w:rsid w:val="005F3452"/>
    <w:rsid w:val="005F4E48"/>
    <w:rsid w:val="005F76AF"/>
    <w:rsid w:val="00600265"/>
    <w:rsid w:val="006002A0"/>
    <w:rsid w:val="00600CDC"/>
    <w:rsid w:val="00600ED1"/>
    <w:rsid w:val="0060192F"/>
    <w:rsid w:val="00601ABA"/>
    <w:rsid w:val="00602C75"/>
    <w:rsid w:val="006035C8"/>
    <w:rsid w:val="006036F7"/>
    <w:rsid w:val="0060406D"/>
    <w:rsid w:val="006041C2"/>
    <w:rsid w:val="006050BF"/>
    <w:rsid w:val="00606A53"/>
    <w:rsid w:val="00607CF6"/>
    <w:rsid w:val="006121A1"/>
    <w:rsid w:val="006123A3"/>
    <w:rsid w:val="0061359E"/>
    <w:rsid w:val="00614545"/>
    <w:rsid w:val="00614877"/>
    <w:rsid w:val="00614DF8"/>
    <w:rsid w:val="00615241"/>
    <w:rsid w:val="0061656E"/>
    <w:rsid w:val="00616952"/>
    <w:rsid w:val="006210A8"/>
    <w:rsid w:val="00621469"/>
    <w:rsid w:val="00622D09"/>
    <w:rsid w:val="00623E08"/>
    <w:rsid w:val="00624135"/>
    <w:rsid w:val="00624618"/>
    <w:rsid w:val="00624727"/>
    <w:rsid w:val="006250A2"/>
    <w:rsid w:val="006250BB"/>
    <w:rsid w:val="006261D1"/>
    <w:rsid w:val="006272D4"/>
    <w:rsid w:val="00627816"/>
    <w:rsid w:val="00627AF6"/>
    <w:rsid w:val="00630507"/>
    <w:rsid w:val="00632536"/>
    <w:rsid w:val="006328F4"/>
    <w:rsid w:val="00632EB7"/>
    <w:rsid w:val="00633799"/>
    <w:rsid w:val="00634DFD"/>
    <w:rsid w:val="0063510F"/>
    <w:rsid w:val="0063536F"/>
    <w:rsid w:val="006379F2"/>
    <w:rsid w:val="006407F0"/>
    <w:rsid w:val="00640956"/>
    <w:rsid w:val="00642741"/>
    <w:rsid w:val="00642AA6"/>
    <w:rsid w:val="00643638"/>
    <w:rsid w:val="00643EA2"/>
    <w:rsid w:val="00645BB7"/>
    <w:rsid w:val="00647053"/>
    <w:rsid w:val="006470C3"/>
    <w:rsid w:val="00651170"/>
    <w:rsid w:val="006521DD"/>
    <w:rsid w:val="00652D83"/>
    <w:rsid w:val="0065300C"/>
    <w:rsid w:val="00653145"/>
    <w:rsid w:val="0065424D"/>
    <w:rsid w:val="0065444C"/>
    <w:rsid w:val="00655F7A"/>
    <w:rsid w:val="00656582"/>
    <w:rsid w:val="0065693D"/>
    <w:rsid w:val="00656D9D"/>
    <w:rsid w:val="00657B00"/>
    <w:rsid w:val="00660BCB"/>
    <w:rsid w:val="0066106A"/>
    <w:rsid w:val="00663153"/>
    <w:rsid w:val="00663DEB"/>
    <w:rsid w:val="0066472A"/>
    <w:rsid w:val="00665754"/>
    <w:rsid w:val="00667F17"/>
    <w:rsid w:val="00673158"/>
    <w:rsid w:val="0067320B"/>
    <w:rsid w:val="00673F91"/>
    <w:rsid w:val="006741E7"/>
    <w:rsid w:val="00675618"/>
    <w:rsid w:val="00680D64"/>
    <w:rsid w:val="006810C6"/>
    <w:rsid w:val="00682020"/>
    <w:rsid w:val="006865DA"/>
    <w:rsid w:val="006874BD"/>
    <w:rsid w:val="00687562"/>
    <w:rsid w:val="006875EC"/>
    <w:rsid w:val="006876E0"/>
    <w:rsid w:val="00687C1B"/>
    <w:rsid w:val="00687EE7"/>
    <w:rsid w:val="00691F5F"/>
    <w:rsid w:val="00693387"/>
    <w:rsid w:val="00693704"/>
    <w:rsid w:val="00694266"/>
    <w:rsid w:val="006948C3"/>
    <w:rsid w:val="00694967"/>
    <w:rsid w:val="0069502D"/>
    <w:rsid w:val="00696A2D"/>
    <w:rsid w:val="00696BBE"/>
    <w:rsid w:val="00696F73"/>
    <w:rsid w:val="00697D0D"/>
    <w:rsid w:val="006A0D03"/>
    <w:rsid w:val="006A25C9"/>
    <w:rsid w:val="006A2787"/>
    <w:rsid w:val="006A32FB"/>
    <w:rsid w:val="006A3345"/>
    <w:rsid w:val="006A36AF"/>
    <w:rsid w:val="006A37B0"/>
    <w:rsid w:val="006A4188"/>
    <w:rsid w:val="006A5BB3"/>
    <w:rsid w:val="006A7AB1"/>
    <w:rsid w:val="006A7EFE"/>
    <w:rsid w:val="006B1698"/>
    <w:rsid w:val="006B20A0"/>
    <w:rsid w:val="006B27EF"/>
    <w:rsid w:val="006B2C51"/>
    <w:rsid w:val="006B3C4D"/>
    <w:rsid w:val="006B49A2"/>
    <w:rsid w:val="006B4F87"/>
    <w:rsid w:val="006B578B"/>
    <w:rsid w:val="006B5D08"/>
    <w:rsid w:val="006B6CCC"/>
    <w:rsid w:val="006B72EE"/>
    <w:rsid w:val="006B7481"/>
    <w:rsid w:val="006B7ACD"/>
    <w:rsid w:val="006B7C6F"/>
    <w:rsid w:val="006C259F"/>
    <w:rsid w:val="006C51B7"/>
    <w:rsid w:val="006C753D"/>
    <w:rsid w:val="006C7ECE"/>
    <w:rsid w:val="006D081D"/>
    <w:rsid w:val="006D0C8A"/>
    <w:rsid w:val="006D1642"/>
    <w:rsid w:val="006D196D"/>
    <w:rsid w:val="006D3140"/>
    <w:rsid w:val="006D4360"/>
    <w:rsid w:val="006D4654"/>
    <w:rsid w:val="006D59CD"/>
    <w:rsid w:val="006D5DFF"/>
    <w:rsid w:val="006D66D5"/>
    <w:rsid w:val="006D7020"/>
    <w:rsid w:val="006E1D78"/>
    <w:rsid w:val="006E3A6B"/>
    <w:rsid w:val="006E42AC"/>
    <w:rsid w:val="006E5589"/>
    <w:rsid w:val="006E5E00"/>
    <w:rsid w:val="006F1C08"/>
    <w:rsid w:val="006F371E"/>
    <w:rsid w:val="006F3C6F"/>
    <w:rsid w:val="006F4764"/>
    <w:rsid w:val="006F4C0F"/>
    <w:rsid w:val="006F5067"/>
    <w:rsid w:val="006F5077"/>
    <w:rsid w:val="006F5AD7"/>
    <w:rsid w:val="006F6B35"/>
    <w:rsid w:val="006F7033"/>
    <w:rsid w:val="006F7AE1"/>
    <w:rsid w:val="006F7C0C"/>
    <w:rsid w:val="00702651"/>
    <w:rsid w:val="0070266F"/>
    <w:rsid w:val="00703A63"/>
    <w:rsid w:val="00704C31"/>
    <w:rsid w:val="00704D7C"/>
    <w:rsid w:val="00705A3E"/>
    <w:rsid w:val="0070632F"/>
    <w:rsid w:val="00710804"/>
    <w:rsid w:val="00710C43"/>
    <w:rsid w:val="00710EA7"/>
    <w:rsid w:val="00711582"/>
    <w:rsid w:val="00712890"/>
    <w:rsid w:val="00714CED"/>
    <w:rsid w:val="00717940"/>
    <w:rsid w:val="00721386"/>
    <w:rsid w:val="00721629"/>
    <w:rsid w:val="007218BE"/>
    <w:rsid w:val="00721BD8"/>
    <w:rsid w:val="00722F6C"/>
    <w:rsid w:val="00723E41"/>
    <w:rsid w:val="00726768"/>
    <w:rsid w:val="00730B21"/>
    <w:rsid w:val="0073193F"/>
    <w:rsid w:val="00731B71"/>
    <w:rsid w:val="00732EA5"/>
    <w:rsid w:val="0073319A"/>
    <w:rsid w:val="00733424"/>
    <w:rsid w:val="0073393B"/>
    <w:rsid w:val="00734AF1"/>
    <w:rsid w:val="00736963"/>
    <w:rsid w:val="00740DF1"/>
    <w:rsid w:val="00744859"/>
    <w:rsid w:val="007453CB"/>
    <w:rsid w:val="007473DC"/>
    <w:rsid w:val="00751C5C"/>
    <w:rsid w:val="007520CA"/>
    <w:rsid w:val="00752B6C"/>
    <w:rsid w:val="00752DC8"/>
    <w:rsid w:val="007530C1"/>
    <w:rsid w:val="007560B6"/>
    <w:rsid w:val="007566FD"/>
    <w:rsid w:val="00757586"/>
    <w:rsid w:val="00760348"/>
    <w:rsid w:val="007609EB"/>
    <w:rsid w:val="0076116A"/>
    <w:rsid w:val="0076252D"/>
    <w:rsid w:val="0076404F"/>
    <w:rsid w:val="007640B2"/>
    <w:rsid w:val="00764740"/>
    <w:rsid w:val="007656CE"/>
    <w:rsid w:val="00766ECE"/>
    <w:rsid w:val="0076700D"/>
    <w:rsid w:val="007678E5"/>
    <w:rsid w:val="00770836"/>
    <w:rsid w:val="00770C0E"/>
    <w:rsid w:val="00772D05"/>
    <w:rsid w:val="00774417"/>
    <w:rsid w:val="00774744"/>
    <w:rsid w:val="0077540C"/>
    <w:rsid w:val="0077685E"/>
    <w:rsid w:val="00776E7D"/>
    <w:rsid w:val="00777688"/>
    <w:rsid w:val="007800BB"/>
    <w:rsid w:val="0078047A"/>
    <w:rsid w:val="00780E3F"/>
    <w:rsid w:val="00781F70"/>
    <w:rsid w:val="00782AB2"/>
    <w:rsid w:val="00783FD4"/>
    <w:rsid w:val="0078481C"/>
    <w:rsid w:val="007848F2"/>
    <w:rsid w:val="00790E4A"/>
    <w:rsid w:val="00791A4C"/>
    <w:rsid w:val="00791DB0"/>
    <w:rsid w:val="007925A3"/>
    <w:rsid w:val="00792930"/>
    <w:rsid w:val="00792BE0"/>
    <w:rsid w:val="0079353C"/>
    <w:rsid w:val="007938BF"/>
    <w:rsid w:val="00794BA9"/>
    <w:rsid w:val="00794E64"/>
    <w:rsid w:val="007A3935"/>
    <w:rsid w:val="007A4C23"/>
    <w:rsid w:val="007A7305"/>
    <w:rsid w:val="007A7731"/>
    <w:rsid w:val="007A7793"/>
    <w:rsid w:val="007B02D9"/>
    <w:rsid w:val="007B2BDD"/>
    <w:rsid w:val="007B6058"/>
    <w:rsid w:val="007B6328"/>
    <w:rsid w:val="007B7DE9"/>
    <w:rsid w:val="007B7E00"/>
    <w:rsid w:val="007B7E2C"/>
    <w:rsid w:val="007C209B"/>
    <w:rsid w:val="007C33B5"/>
    <w:rsid w:val="007C4215"/>
    <w:rsid w:val="007C5800"/>
    <w:rsid w:val="007C5E9B"/>
    <w:rsid w:val="007C783A"/>
    <w:rsid w:val="007D03BD"/>
    <w:rsid w:val="007D2A26"/>
    <w:rsid w:val="007D379A"/>
    <w:rsid w:val="007D4204"/>
    <w:rsid w:val="007D537E"/>
    <w:rsid w:val="007D5DBA"/>
    <w:rsid w:val="007D7AE2"/>
    <w:rsid w:val="007E0860"/>
    <w:rsid w:val="007E14E1"/>
    <w:rsid w:val="007E194D"/>
    <w:rsid w:val="007E33BC"/>
    <w:rsid w:val="007E3CF4"/>
    <w:rsid w:val="007E4734"/>
    <w:rsid w:val="007E499D"/>
    <w:rsid w:val="007E4AFD"/>
    <w:rsid w:val="007E540C"/>
    <w:rsid w:val="007E62A1"/>
    <w:rsid w:val="007E6483"/>
    <w:rsid w:val="007E64EE"/>
    <w:rsid w:val="007E7392"/>
    <w:rsid w:val="007E7AD7"/>
    <w:rsid w:val="007E7F9F"/>
    <w:rsid w:val="007F0603"/>
    <w:rsid w:val="007F0ED7"/>
    <w:rsid w:val="007F108A"/>
    <w:rsid w:val="007F2967"/>
    <w:rsid w:val="007F2F54"/>
    <w:rsid w:val="007F4E7B"/>
    <w:rsid w:val="007F537D"/>
    <w:rsid w:val="007F5B1E"/>
    <w:rsid w:val="007F70E9"/>
    <w:rsid w:val="007F7D91"/>
    <w:rsid w:val="0080063A"/>
    <w:rsid w:val="00801F96"/>
    <w:rsid w:val="00804909"/>
    <w:rsid w:val="00804916"/>
    <w:rsid w:val="00805C69"/>
    <w:rsid w:val="008115A3"/>
    <w:rsid w:val="008151AE"/>
    <w:rsid w:val="0081525B"/>
    <w:rsid w:val="00817486"/>
    <w:rsid w:val="00817B6E"/>
    <w:rsid w:val="008200A1"/>
    <w:rsid w:val="008203F9"/>
    <w:rsid w:val="00820C03"/>
    <w:rsid w:val="00821D1F"/>
    <w:rsid w:val="00822069"/>
    <w:rsid w:val="00822EBC"/>
    <w:rsid w:val="008239A8"/>
    <w:rsid w:val="008241C5"/>
    <w:rsid w:val="008244A6"/>
    <w:rsid w:val="008248C6"/>
    <w:rsid w:val="00825E4C"/>
    <w:rsid w:val="00826147"/>
    <w:rsid w:val="00826B5B"/>
    <w:rsid w:val="00827202"/>
    <w:rsid w:val="00827687"/>
    <w:rsid w:val="00827CD0"/>
    <w:rsid w:val="00830004"/>
    <w:rsid w:val="00830AE0"/>
    <w:rsid w:val="0083239B"/>
    <w:rsid w:val="0083308F"/>
    <w:rsid w:val="008333D7"/>
    <w:rsid w:val="00834514"/>
    <w:rsid w:val="008349A6"/>
    <w:rsid w:val="00834F5C"/>
    <w:rsid w:val="00836B3F"/>
    <w:rsid w:val="00837557"/>
    <w:rsid w:val="00837631"/>
    <w:rsid w:val="00840155"/>
    <w:rsid w:val="0084210C"/>
    <w:rsid w:val="00842597"/>
    <w:rsid w:val="00842B1E"/>
    <w:rsid w:val="008438B2"/>
    <w:rsid w:val="00844947"/>
    <w:rsid w:val="00845366"/>
    <w:rsid w:val="008469B4"/>
    <w:rsid w:val="00846AD6"/>
    <w:rsid w:val="00846CEB"/>
    <w:rsid w:val="008502B3"/>
    <w:rsid w:val="0085104F"/>
    <w:rsid w:val="0085138D"/>
    <w:rsid w:val="0085231C"/>
    <w:rsid w:val="00852E81"/>
    <w:rsid w:val="008539BC"/>
    <w:rsid w:val="00854FBC"/>
    <w:rsid w:val="00855200"/>
    <w:rsid w:val="00855353"/>
    <w:rsid w:val="0085538C"/>
    <w:rsid w:val="00855848"/>
    <w:rsid w:val="00856D05"/>
    <w:rsid w:val="00857EF8"/>
    <w:rsid w:val="00860692"/>
    <w:rsid w:val="008610B3"/>
    <w:rsid w:val="008610D9"/>
    <w:rsid w:val="00861D90"/>
    <w:rsid w:val="00863831"/>
    <w:rsid w:val="008666CA"/>
    <w:rsid w:val="00866B88"/>
    <w:rsid w:val="008701E2"/>
    <w:rsid w:val="00875C58"/>
    <w:rsid w:val="008762EB"/>
    <w:rsid w:val="0087783D"/>
    <w:rsid w:val="00877B21"/>
    <w:rsid w:val="00877C6F"/>
    <w:rsid w:val="00880665"/>
    <w:rsid w:val="00880D8E"/>
    <w:rsid w:val="008818F4"/>
    <w:rsid w:val="00881940"/>
    <w:rsid w:val="008846CC"/>
    <w:rsid w:val="00885757"/>
    <w:rsid w:val="008868AD"/>
    <w:rsid w:val="0088734B"/>
    <w:rsid w:val="00892A14"/>
    <w:rsid w:val="00893908"/>
    <w:rsid w:val="0089508B"/>
    <w:rsid w:val="008955B3"/>
    <w:rsid w:val="0089693A"/>
    <w:rsid w:val="008A00A7"/>
    <w:rsid w:val="008A2D33"/>
    <w:rsid w:val="008A42F8"/>
    <w:rsid w:val="008A58B3"/>
    <w:rsid w:val="008A6C96"/>
    <w:rsid w:val="008A759B"/>
    <w:rsid w:val="008A7B24"/>
    <w:rsid w:val="008B0901"/>
    <w:rsid w:val="008B09B9"/>
    <w:rsid w:val="008B220E"/>
    <w:rsid w:val="008B2243"/>
    <w:rsid w:val="008B28AC"/>
    <w:rsid w:val="008B3B36"/>
    <w:rsid w:val="008B5A3A"/>
    <w:rsid w:val="008B63D5"/>
    <w:rsid w:val="008B6CF9"/>
    <w:rsid w:val="008B7CDF"/>
    <w:rsid w:val="008C21AB"/>
    <w:rsid w:val="008C3AE3"/>
    <w:rsid w:val="008C40AC"/>
    <w:rsid w:val="008C4D58"/>
    <w:rsid w:val="008C5E62"/>
    <w:rsid w:val="008C7676"/>
    <w:rsid w:val="008D012F"/>
    <w:rsid w:val="008D0C07"/>
    <w:rsid w:val="008D113E"/>
    <w:rsid w:val="008D1AB4"/>
    <w:rsid w:val="008D30EC"/>
    <w:rsid w:val="008D4304"/>
    <w:rsid w:val="008D50C0"/>
    <w:rsid w:val="008D5396"/>
    <w:rsid w:val="008D6927"/>
    <w:rsid w:val="008D6941"/>
    <w:rsid w:val="008D7541"/>
    <w:rsid w:val="008E0266"/>
    <w:rsid w:val="008E0A7D"/>
    <w:rsid w:val="008E0F71"/>
    <w:rsid w:val="008E1EC4"/>
    <w:rsid w:val="008E2116"/>
    <w:rsid w:val="008E2BE2"/>
    <w:rsid w:val="008E429C"/>
    <w:rsid w:val="008E44F8"/>
    <w:rsid w:val="008E5108"/>
    <w:rsid w:val="008E5210"/>
    <w:rsid w:val="008E5851"/>
    <w:rsid w:val="008E6461"/>
    <w:rsid w:val="008E659E"/>
    <w:rsid w:val="008E78D7"/>
    <w:rsid w:val="008F0B14"/>
    <w:rsid w:val="008F168E"/>
    <w:rsid w:val="008F2669"/>
    <w:rsid w:val="008F4162"/>
    <w:rsid w:val="008F5EF7"/>
    <w:rsid w:val="008F6E5C"/>
    <w:rsid w:val="00900794"/>
    <w:rsid w:val="00902810"/>
    <w:rsid w:val="00902901"/>
    <w:rsid w:val="00903530"/>
    <w:rsid w:val="00905172"/>
    <w:rsid w:val="00906BAF"/>
    <w:rsid w:val="0090728D"/>
    <w:rsid w:val="00912C0C"/>
    <w:rsid w:val="0091371C"/>
    <w:rsid w:val="00913B55"/>
    <w:rsid w:val="009157BF"/>
    <w:rsid w:val="00915973"/>
    <w:rsid w:val="00916A14"/>
    <w:rsid w:val="009174E1"/>
    <w:rsid w:val="00917EAA"/>
    <w:rsid w:val="00917F8A"/>
    <w:rsid w:val="00920FED"/>
    <w:rsid w:val="00921A38"/>
    <w:rsid w:val="00921C3C"/>
    <w:rsid w:val="009221D6"/>
    <w:rsid w:val="00923B8A"/>
    <w:rsid w:val="00924B42"/>
    <w:rsid w:val="0092641D"/>
    <w:rsid w:val="00926E9F"/>
    <w:rsid w:val="00926EE2"/>
    <w:rsid w:val="0092700F"/>
    <w:rsid w:val="0093094D"/>
    <w:rsid w:val="00930A0B"/>
    <w:rsid w:val="00932100"/>
    <w:rsid w:val="00932BFD"/>
    <w:rsid w:val="00933719"/>
    <w:rsid w:val="0093374F"/>
    <w:rsid w:val="00934C08"/>
    <w:rsid w:val="00934C9D"/>
    <w:rsid w:val="00935620"/>
    <w:rsid w:val="00941916"/>
    <w:rsid w:val="009421D5"/>
    <w:rsid w:val="009426F9"/>
    <w:rsid w:val="009432F0"/>
    <w:rsid w:val="0095047F"/>
    <w:rsid w:val="009506B5"/>
    <w:rsid w:val="00950A13"/>
    <w:rsid w:val="00951825"/>
    <w:rsid w:val="0095187A"/>
    <w:rsid w:val="00952A5E"/>
    <w:rsid w:val="00952CCF"/>
    <w:rsid w:val="00954A80"/>
    <w:rsid w:val="00956B27"/>
    <w:rsid w:val="009604AA"/>
    <w:rsid w:val="00962CD6"/>
    <w:rsid w:val="00963700"/>
    <w:rsid w:val="009655CC"/>
    <w:rsid w:val="009656E1"/>
    <w:rsid w:val="009666FA"/>
    <w:rsid w:val="00966A98"/>
    <w:rsid w:val="009676C6"/>
    <w:rsid w:val="00972C72"/>
    <w:rsid w:val="00972FFD"/>
    <w:rsid w:val="009731A2"/>
    <w:rsid w:val="00974535"/>
    <w:rsid w:val="009750B2"/>
    <w:rsid w:val="00977209"/>
    <w:rsid w:val="00977BE3"/>
    <w:rsid w:val="0098052F"/>
    <w:rsid w:val="00981C7C"/>
    <w:rsid w:val="00984813"/>
    <w:rsid w:val="00985818"/>
    <w:rsid w:val="00986B8B"/>
    <w:rsid w:val="009876FB"/>
    <w:rsid w:val="009904D2"/>
    <w:rsid w:val="00990739"/>
    <w:rsid w:val="009916C0"/>
    <w:rsid w:val="0099218B"/>
    <w:rsid w:val="0099278C"/>
    <w:rsid w:val="00993455"/>
    <w:rsid w:val="00993ED8"/>
    <w:rsid w:val="00995176"/>
    <w:rsid w:val="00995284"/>
    <w:rsid w:val="00995F4B"/>
    <w:rsid w:val="00996944"/>
    <w:rsid w:val="00996CDB"/>
    <w:rsid w:val="009A07B1"/>
    <w:rsid w:val="009A15F9"/>
    <w:rsid w:val="009A3245"/>
    <w:rsid w:val="009A3DBD"/>
    <w:rsid w:val="009A43D9"/>
    <w:rsid w:val="009A5000"/>
    <w:rsid w:val="009A57DC"/>
    <w:rsid w:val="009B050A"/>
    <w:rsid w:val="009B0D16"/>
    <w:rsid w:val="009B1605"/>
    <w:rsid w:val="009B1B41"/>
    <w:rsid w:val="009B331C"/>
    <w:rsid w:val="009B40A8"/>
    <w:rsid w:val="009B4AA4"/>
    <w:rsid w:val="009B4B65"/>
    <w:rsid w:val="009B5B3F"/>
    <w:rsid w:val="009B77A2"/>
    <w:rsid w:val="009B796B"/>
    <w:rsid w:val="009B7DA0"/>
    <w:rsid w:val="009C099D"/>
    <w:rsid w:val="009C1944"/>
    <w:rsid w:val="009C2801"/>
    <w:rsid w:val="009C3526"/>
    <w:rsid w:val="009C35A7"/>
    <w:rsid w:val="009C63F0"/>
    <w:rsid w:val="009C66AD"/>
    <w:rsid w:val="009D02F2"/>
    <w:rsid w:val="009D100F"/>
    <w:rsid w:val="009D16F6"/>
    <w:rsid w:val="009D193B"/>
    <w:rsid w:val="009D30CD"/>
    <w:rsid w:val="009D3187"/>
    <w:rsid w:val="009D4BE7"/>
    <w:rsid w:val="009D5F1A"/>
    <w:rsid w:val="009D752A"/>
    <w:rsid w:val="009D79A0"/>
    <w:rsid w:val="009E12EA"/>
    <w:rsid w:val="009E1BE3"/>
    <w:rsid w:val="009E347B"/>
    <w:rsid w:val="009E4F47"/>
    <w:rsid w:val="009E61E1"/>
    <w:rsid w:val="009E6AE9"/>
    <w:rsid w:val="009E6AF9"/>
    <w:rsid w:val="009E7661"/>
    <w:rsid w:val="009E776A"/>
    <w:rsid w:val="009F002C"/>
    <w:rsid w:val="009F056C"/>
    <w:rsid w:val="009F0679"/>
    <w:rsid w:val="009F1111"/>
    <w:rsid w:val="009F23A4"/>
    <w:rsid w:val="009F4315"/>
    <w:rsid w:val="009F595B"/>
    <w:rsid w:val="009F626D"/>
    <w:rsid w:val="009F7142"/>
    <w:rsid w:val="009F7361"/>
    <w:rsid w:val="009F7A7F"/>
    <w:rsid w:val="00A00638"/>
    <w:rsid w:val="00A01E4D"/>
    <w:rsid w:val="00A029B1"/>
    <w:rsid w:val="00A0333E"/>
    <w:rsid w:val="00A03C62"/>
    <w:rsid w:val="00A05AA6"/>
    <w:rsid w:val="00A06136"/>
    <w:rsid w:val="00A071CC"/>
    <w:rsid w:val="00A07BCF"/>
    <w:rsid w:val="00A1024F"/>
    <w:rsid w:val="00A1238F"/>
    <w:rsid w:val="00A1390A"/>
    <w:rsid w:val="00A13E0D"/>
    <w:rsid w:val="00A14D87"/>
    <w:rsid w:val="00A15E6D"/>
    <w:rsid w:val="00A15F1B"/>
    <w:rsid w:val="00A178BD"/>
    <w:rsid w:val="00A1797A"/>
    <w:rsid w:val="00A2057C"/>
    <w:rsid w:val="00A20E4C"/>
    <w:rsid w:val="00A21004"/>
    <w:rsid w:val="00A219BF"/>
    <w:rsid w:val="00A223A7"/>
    <w:rsid w:val="00A226DC"/>
    <w:rsid w:val="00A23E39"/>
    <w:rsid w:val="00A23F22"/>
    <w:rsid w:val="00A24E11"/>
    <w:rsid w:val="00A25B9F"/>
    <w:rsid w:val="00A26089"/>
    <w:rsid w:val="00A2674B"/>
    <w:rsid w:val="00A26AF6"/>
    <w:rsid w:val="00A300DC"/>
    <w:rsid w:val="00A30373"/>
    <w:rsid w:val="00A31518"/>
    <w:rsid w:val="00A31EB2"/>
    <w:rsid w:val="00A32645"/>
    <w:rsid w:val="00A33067"/>
    <w:rsid w:val="00A33989"/>
    <w:rsid w:val="00A33C2D"/>
    <w:rsid w:val="00A3403A"/>
    <w:rsid w:val="00A35BC2"/>
    <w:rsid w:val="00A36846"/>
    <w:rsid w:val="00A37288"/>
    <w:rsid w:val="00A413BD"/>
    <w:rsid w:val="00A43523"/>
    <w:rsid w:val="00A442C1"/>
    <w:rsid w:val="00A453EB"/>
    <w:rsid w:val="00A4553B"/>
    <w:rsid w:val="00A45656"/>
    <w:rsid w:val="00A45B5E"/>
    <w:rsid w:val="00A46C27"/>
    <w:rsid w:val="00A47330"/>
    <w:rsid w:val="00A479C8"/>
    <w:rsid w:val="00A47B91"/>
    <w:rsid w:val="00A50E14"/>
    <w:rsid w:val="00A514D5"/>
    <w:rsid w:val="00A516B2"/>
    <w:rsid w:val="00A51D56"/>
    <w:rsid w:val="00A51DF6"/>
    <w:rsid w:val="00A52A27"/>
    <w:rsid w:val="00A5643A"/>
    <w:rsid w:val="00A56870"/>
    <w:rsid w:val="00A61682"/>
    <w:rsid w:val="00A61A84"/>
    <w:rsid w:val="00A6366B"/>
    <w:rsid w:val="00A63707"/>
    <w:rsid w:val="00A641ED"/>
    <w:rsid w:val="00A645F8"/>
    <w:rsid w:val="00A65E8D"/>
    <w:rsid w:val="00A65F2E"/>
    <w:rsid w:val="00A66C92"/>
    <w:rsid w:val="00A67075"/>
    <w:rsid w:val="00A710E6"/>
    <w:rsid w:val="00A71B8E"/>
    <w:rsid w:val="00A71C6A"/>
    <w:rsid w:val="00A71F21"/>
    <w:rsid w:val="00A744D9"/>
    <w:rsid w:val="00A749DF"/>
    <w:rsid w:val="00A76499"/>
    <w:rsid w:val="00A76EB0"/>
    <w:rsid w:val="00A8099E"/>
    <w:rsid w:val="00A80C87"/>
    <w:rsid w:val="00A80E7E"/>
    <w:rsid w:val="00A81826"/>
    <w:rsid w:val="00A81FF2"/>
    <w:rsid w:val="00A84EBF"/>
    <w:rsid w:val="00A861E8"/>
    <w:rsid w:val="00A87471"/>
    <w:rsid w:val="00A875B3"/>
    <w:rsid w:val="00A90798"/>
    <w:rsid w:val="00A90EBB"/>
    <w:rsid w:val="00A90FA5"/>
    <w:rsid w:val="00A917B0"/>
    <w:rsid w:val="00A9194E"/>
    <w:rsid w:val="00A91DA9"/>
    <w:rsid w:val="00A94CCD"/>
    <w:rsid w:val="00A95332"/>
    <w:rsid w:val="00A9579B"/>
    <w:rsid w:val="00A9582A"/>
    <w:rsid w:val="00A961DE"/>
    <w:rsid w:val="00A971C5"/>
    <w:rsid w:val="00AA01E1"/>
    <w:rsid w:val="00AA0D47"/>
    <w:rsid w:val="00AA1EFC"/>
    <w:rsid w:val="00AA21CB"/>
    <w:rsid w:val="00AA2B13"/>
    <w:rsid w:val="00AA4564"/>
    <w:rsid w:val="00AA4783"/>
    <w:rsid w:val="00AA4E94"/>
    <w:rsid w:val="00AA75DC"/>
    <w:rsid w:val="00AA7A7B"/>
    <w:rsid w:val="00AB0511"/>
    <w:rsid w:val="00AB0A17"/>
    <w:rsid w:val="00AB0BE7"/>
    <w:rsid w:val="00AB1817"/>
    <w:rsid w:val="00AB19F6"/>
    <w:rsid w:val="00AB22C3"/>
    <w:rsid w:val="00AB3C46"/>
    <w:rsid w:val="00AB55F2"/>
    <w:rsid w:val="00AB5CD0"/>
    <w:rsid w:val="00AC0F28"/>
    <w:rsid w:val="00AC35E2"/>
    <w:rsid w:val="00AC46D0"/>
    <w:rsid w:val="00AC4CA4"/>
    <w:rsid w:val="00AC5062"/>
    <w:rsid w:val="00AC5B05"/>
    <w:rsid w:val="00AC629E"/>
    <w:rsid w:val="00AC631F"/>
    <w:rsid w:val="00AC74B6"/>
    <w:rsid w:val="00AD08E7"/>
    <w:rsid w:val="00AD0EF8"/>
    <w:rsid w:val="00AD17AE"/>
    <w:rsid w:val="00AD279A"/>
    <w:rsid w:val="00AD2C0F"/>
    <w:rsid w:val="00AD4D44"/>
    <w:rsid w:val="00AD4F2C"/>
    <w:rsid w:val="00AD51A5"/>
    <w:rsid w:val="00AD5509"/>
    <w:rsid w:val="00AD58D1"/>
    <w:rsid w:val="00AD5B83"/>
    <w:rsid w:val="00AD7C58"/>
    <w:rsid w:val="00AE0119"/>
    <w:rsid w:val="00AE05F7"/>
    <w:rsid w:val="00AE078B"/>
    <w:rsid w:val="00AE1AD6"/>
    <w:rsid w:val="00AE5078"/>
    <w:rsid w:val="00AE58E4"/>
    <w:rsid w:val="00AE7EDB"/>
    <w:rsid w:val="00AF2972"/>
    <w:rsid w:val="00AF313B"/>
    <w:rsid w:val="00AF4649"/>
    <w:rsid w:val="00AF4D86"/>
    <w:rsid w:val="00AF79B5"/>
    <w:rsid w:val="00B0162C"/>
    <w:rsid w:val="00B0292D"/>
    <w:rsid w:val="00B06D39"/>
    <w:rsid w:val="00B07089"/>
    <w:rsid w:val="00B07CC3"/>
    <w:rsid w:val="00B10146"/>
    <w:rsid w:val="00B10454"/>
    <w:rsid w:val="00B106EA"/>
    <w:rsid w:val="00B107CB"/>
    <w:rsid w:val="00B110FD"/>
    <w:rsid w:val="00B12275"/>
    <w:rsid w:val="00B125CF"/>
    <w:rsid w:val="00B12948"/>
    <w:rsid w:val="00B12EC2"/>
    <w:rsid w:val="00B12F4D"/>
    <w:rsid w:val="00B1383E"/>
    <w:rsid w:val="00B14655"/>
    <w:rsid w:val="00B14E45"/>
    <w:rsid w:val="00B15AA8"/>
    <w:rsid w:val="00B15F6D"/>
    <w:rsid w:val="00B164E1"/>
    <w:rsid w:val="00B2062E"/>
    <w:rsid w:val="00B20B84"/>
    <w:rsid w:val="00B21C6A"/>
    <w:rsid w:val="00B23075"/>
    <w:rsid w:val="00B235F1"/>
    <w:rsid w:val="00B267E2"/>
    <w:rsid w:val="00B268D2"/>
    <w:rsid w:val="00B27875"/>
    <w:rsid w:val="00B31B9C"/>
    <w:rsid w:val="00B33F76"/>
    <w:rsid w:val="00B3414A"/>
    <w:rsid w:val="00B341D1"/>
    <w:rsid w:val="00B34C64"/>
    <w:rsid w:val="00B3543C"/>
    <w:rsid w:val="00B379D0"/>
    <w:rsid w:val="00B4090E"/>
    <w:rsid w:val="00B434B2"/>
    <w:rsid w:val="00B44330"/>
    <w:rsid w:val="00B44C3B"/>
    <w:rsid w:val="00B44E3F"/>
    <w:rsid w:val="00B46E4C"/>
    <w:rsid w:val="00B4735E"/>
    <w:rsid w:val="00B5150A"/>
    <w:rsid w:val="00B51DD7"/>
    <w:rsid w:val="00B51F5C"/>
    <w:rsid w:val="00B520C4"/>
    <w:rsid w:val="00B52480"/>
    <w:rsid w:val="00B5391A"/>
    <w:rsid w:val="00B53D04"/>
    <w:rsid w:val="00B541C5"/>
    <w:rsid w:val="00B5459F"/>
    <w:rsid w:val="00B548B2"/>
    <w:rsid w:val="00B56E8F"/>
    <w:rsid w:val="00B607FC"/>
    <w:rsid w:val="00B60E9D"/>
    <w:rsid w:val="00B6306E"/>
    <w:rsid w:val="00B633C7"/>
    <w:rsid w:val="00B63E98"/>
    <w:rsid w:val="00B64077"/>
    <w:rsid w:val="00B64A15"/>
    <w:rsid w:val="00B64BA1"/>
    <w:rsid w:val="00B652AB"/>
    <w:rsid w:val="00B6572F"/>
    <w:rsid w:val="00B65766"/>
    <w:rsid w:val="00B65841"/>
    <w:rsid w:val="00B66246"/>
    <w:rsid w:val="00B6746B"/>
    <w:rsid w:val="00B70E36"/>
    <w:rsid w:val="00B72AA2"/>
    <w:rsid w:val="00B72B34"/>
    <w:rsid w:val="00B72C5E"/>
    <w:rsid w:val="00B73022"/>
    <w:rsid w:val="00B73684"/>
    <w:rsid w:val="00B740E1"/>
    <w:rsid w:val="00B80FA8"/>
    <w:rsid w:val="00B8165E"/>
    <w:rsid w:val="00B81ED5"/>
    <w:rsid w:val="00B8237A"/>
    <w:rsid w:val="00B829BB"/>
    <w:rsid w:val="00B82C55"/>
    <w:rsid w:val="00B84CDF"/>
    <w:rsid w:val="00B8510B"/>
    <w:rsid w:val="00B85498"/>
    <w:rsid w:val="00B8675E"/>
    <w:rsid w:val="00B90852"/>
    <w:rsid w:val="00B90AB6"/>
    <w:rsid w:val="00B90E8A"/>
    <w:rsid w:val="00B9125C"/>
    <w:rsid w:val="00B91802"/>
    <w:rsid w:val="00B928AA"/>
    <w:rsid w:val="00B934CE"/>
    <w:rsid w:val="00B940BD"/>
    <w:rsid w:val="00B947EB"/>
    <w:rsid w:val="00B94FEF"/>
    <w:rsid w:val="00B95475"/>
    <w:rsid w:val="00B957DC"/>
    <w:rsid w:val="00B95AF9"/>
    <w:rsid w:val="00B964A1"/>
    <w:rsid w:val="00BA0034"/>
    <w:rsid w:val="00BA07D8"/>
    <w:rsid w:val="00BA07EB"/>
    <w:rsid w:val="00BA1219"/>
    <w:rsid w:val="00BA4265"/>
    <w:rsid w:val="00BA42C0"/>
    <w:rsid w:val="00BA6E1E"/>
    <w:rsid w:val="00BA734B"/>
    <w:rsid w:val="00BA7FF9"/>
    <w:rsid w:val="00BB1033"/>
    <w:rsid w:val="00BB126E"/>
    <w:rsid w:val="00BB168C"/>
    <w:rsid w:val="00BB16CA"/>
    <w:rsid w:val="00BB33A9"/>
    <w:rsid w:val="00BB4A3C"/>
    <w:rsid w:val="00BB6ACD"/>
    <w:rsid w:val="00BB78B6"/>
    <w:rsid w:val="00BC11E3"/>
    <w:rsid w:val="00BC1257"/>
    <w:rsid w:val="00BC19BD"/>
    <w:rsid w:val="00BC1FFC"/>
    <w:rsid w:val="00BC5208"/>
    <w:rsid w:val="00BC5ED9"/>
    <w:rsid w:val="00BC72D8"/>
    <w:rsid w:val="00BC7D74"/>
    <w:rsid w:val="00BD0264"/>
    <w:rsid w:val="00BD0A8D"/>
    <w:rsid w:val="00BD1205"/>
    <w:rsid w:val="00BD138D"/>
    <w:rsid w:val="00BD1C10"/>
    <w:rsid w:val="00BD2A18"/>
    <w:rsid w:val="00BD3A5A"/>
    <w:rsid w:val="00BD3CB9"/>
    <w:rsid w:val="00BD3D5F"/>
    <w:rsid w:val="00BD4273"/>
    <w:rsid w:val="00BD59B6"/>
    <w:rsid w:val="00BD6904"/>
    <w:rsid w:val="00BE032E"/>
    <w:rsid w:val="00BE0826"/>
    <w:rsid w:val="00BE342B"/>
    <w:rsid w:val="00BE3D24"/>
    <w:rsid w:val="00BE4259"/>
    <w:rsid w:val="00BE546E"/>
    <w:rsid w:val="00BE54ED"/>
    <w:rsid w:val="00BE5C3D"/>
    <w:rsid w:val="00BE60E0"/>
    <w:rsid w:val="00BE638E"/>
    <w:rsid w:val="00BE64DA"/>
    <w:rsid w:val="00BE6C62"/>
    <w:rsid w:val="00BE7096"/>
    <w:rsid w:val="00BE7E22"/>
    <w:rsid w:val="00BF13A6"/>
    <w:rsid w:val="00BF141C"/>
    <w:rsid w:val="00BF1957"/>
    <w:rsid w:val="00BF222D"/>
    <w:rsid w:val="00BF25C0"/>
    <w:rsid w:val="00BF4C68"/>
    <w:rsid w:val="00BF4FB0"/>
    <w:rsid w:val="00BF6135"/>
    <w:rsid w:val="00BF6ACC"/>
    <w:rsid w:val="00BF709D"/>
    <w:rsid w:val="00C0004D"/>
    <w:rsid w:val="00C000E1"/>
    <w:rsid w:val="00C00150"/>
    <w:rsid w:val="00C00E80"/>
    <w:rsid w:val="00C01EAC"/>
    <w:rsid w:val="00C027EF"/>
    <w:rsid w:val="00C02839"/>
    <w:rsid w:val="00C0283A"/>
    <w:rsid w:val="00C02B28"/>
    <w:rsid w:val="00C04781"/>
    <w:rsid w:val="00C05BA1"/>
    <w:rsid w:val="00C11823"/>
    <w:rsid w:val="00C11895"/>
    <w:rsid w:val="00C12121"/>
    <w:rsid w:val="00C1257E"/>
    <w:rsid w:val="00C12A11"/>
    <w:rsid w:val="00C149A6"/>
    <w:rsid w:val="00C15DCA"/>
    <w:rsid w:val="00C16294"/>
    <w:rsid w:val="00C16897"/>
    <w:rsid w:val="00C17447"/>
    <w:rsid w:val="00C174E7"/>
    <w:rsid w:val="00C1785A"/>
    <w:rsid w:val="00C179B3"/>
    <w:rsid w:val="00C216DB"/>
    <w:rsid w:val="00C21986"/>
    <w:rsid w:val="00C228F0"/>
    <w:rsid w:val="00C242B7"/>
    <w:rsid w:val="00C250DC"/>
    <w:rsid w:val="00C2522C"/>
    <w:rsid w:val="00C25A64"/>
    <w:rsid w:val="00C26A91"/>
    <w:rsid w:val="00C26E79"/>
    <w:rsid w:val="00C271B3"/>
    <w:rsid w:val="00C2721F"/>
    <w:rsid w:val="00C27C08"/>
    <w:rsid w:val="00C32597"/>
    <w:rsid w:val="00C32BCD"/>
    <w:rsid w:val="00C32C23"/>
    <w:rsid w:val="00C34304"/>
    <w:rsid w:val="00C34740"/>
    <w:rsid w:val="00C3486C"/>
    <w:rsid w:val="00C35FF5"/>
    <w:rsid w:val="00C3794A"/>
    <w:rsid w:val="00C37BAB"/>
    <w:rsid w:val="00C40736"/>
    <w:rsid w:val="00C408F1"/>
    <w:rsid w:val="00C41E37"/>
    <w:rsid w:val="00C42148"/>
    <w:rsid w:val="00C42554"/>
    <w:rsid w:val="00C42BDA"/>
    <w:rsid w:val="00C42E00"/>
    <w:rsid w:val="00C42E56"/>
    <w:rsid w:val="00C42FE8"/>
    <w:rsid w:val="00C44FCB"/>
    <w:rsid w:val="00C4550C"/>
    <w:rsid w:val="00C4675F"/>
    <w:rsid w:val="00C47B72"/>
    <w:rsid w:val="00C50E3C"/>
    <w:rsid w:val="00C5195D"/>
    <w:rsid w:val="00C520D0"/>
    <w:rsid w:val="00C520EB"/>
    <w:rsid w:val="00C54780"/>
    <w:rsid w:val="00C55B3C"/>
    <w:rsid w:val="00C55C36"/>
    <w:rsid w:val="00C55F21"/>
    <w:rsid w:val="00C56AA5"/>
    <w:rsid w:val="00C60DB6"/>
    <w:rsid w:val="00C61D9A"/>
    <w:rsid w:val="00C6317D"/>
    <w:rsid w:val="00C650CA"/>
    <w:rsid w:val="00C6609A"/>
    <w:rsid w:val="00C66224"/>
    <w:rsid w:val="00C6685F"/>
    <w:rsid w:val="00C672F8"/>
    <w:rsid w:val="00C67330"/>
    <w:rsid w:val="00C70704"/>
    <w:rsid w:val="00C72F4D"/>
    <w:rsid w:val="00C73585"/>
    <w:rsid w:val="00C735D4"/>
    <w:rsid w:val="00C7365E"/>
    <w:rsid w:val="00C73A2E"/>
    <w:rsid w:val="00C74716"/>
    <w:rsid w:val="00C749EE"/>
    <w:rsid w:val="00C76B1B"/>
    <w:rsid w:val="00C76FE0"/>
    <w:rsid w:val="00C8063A"/>
    <w:rsid w:val="00C81438"/>
    <w:rsid w:val="00C81702"/>
    <w:rsid w:val="00C81CDE"/>
    <w:rsid w:val="00C82CCC"/>
    <w:rsid w:val="00C857D7"/>
    <w:rsid w:val="00C8746C"/>
    <w:rsid w:val="00C87DC4"/>
    <w:rsid w:val="00C90366"/>
    <w:rsid w:val="00C90549"/>
    <w:rsid w:val="00C9194E"/>
    <w:rsid w:val="00C9283F"/>
    <w:rsid w:val="00C93A64"/>
    <w:rsid w:val="00C93D76"/>
    <w:rsid w:val="00C9516E"/>
    <w:rsid w:val="00C95255"/>
    <w:rsid w:val="00CA0420"/>
    <w:rsid w:val="00CA0833"/>
    <w:rsid w:val="00CA2F2B"/>
    <w:rsid w:val="00CA49D8"/>
    <w:rsid w:val="00CA6487"/>
    <w:rsid w:val="00CB056B"/>
    <w:rsid w:val="00CB12FA"/>
    <w:rsid w:val="00CB1441"/>
    <w:rsid w:val="00CB4172"/>
    <w:rsid w:val="00CB5295"/>
    <w:rsid w:val="00CB59E8"/>
    <w:rsid w:val="00CC1F7C"/>
    <w:rsid w:val="00CC2D68"/>
    <w:rsid w:val="00CC2FF0"/>
    <w:rsid w:val="00CC4CCA"/>
    <w:rsid w:val="00CC4F22"/>
    <w:rsid w:val="00CC6A0C"/>
    <w:rsid w:val="00CD1C3B"/>
    <w:rsid w:val="00CD1E48"/>
    <w:rsid w:val="00CD1E7F"/>
    <w:rsid w:val="00CD2B5D"/>
    <w:rsid w:val="00CD2C65"/>
    <w:rsid w:val="00CD3ED5"/>
    <w:rsid w:val="00CD6261"/>
    <w:rsid w:val="00CD726F"/>
    <w:rsid w:val="00CE00FE"/>
    <w:rsid w:val="00CE1270"/>
    <w:rsid w:val="00CE1C75"/>
    <w:rsid w:val="00CE3E1B"/>
    <w:rsid w:val="00CE5216"/>
    <w:rsid w:val="00CE561F"/>
    <w:rsid w:val="00CE58CB"/>
    <w:rsid w:val="00CF18D7"/>
    <w:rsid w:val="00CF2847"/>
    <w:rsid w:val="00CF32A2"/>
    <w:rsid w:val="00CF35DA"/>
    <w:rsid w:val="00CF39BD"/>
    <w:rsid w:val="00CF67D8"/>
    <w:rsid w:val="00CF759E"/>
    <w:rsid w:val="00D00AE3"/>
    <w:rsid w:val="00D00AF1"/>
    <w:rsid w:val="00D01C11"/>
    <w:rsid w:val="00D034C0"/>
    <w:rsid w:val="00D0458E"/>
    <w:rsid w:val="00D0557A"/>
    <w:rsid w:val="00D06080"/>
    <w:rsid w:val="00D07032"/>
    <w:rsid w:val="00D07CB4"/>
    <w:rsid w:val="00D10200"/>
    <w:rsid w:val="00D10EAB"/>
    <w:rsid w:val="00D118A1"/>
    <w:rsid w:val="00D1192B"/>
    <w:rsid w:val="00D1195B"/>
    <w:rsid w:val="00D12FAD"/>
    <w:rsid w:val="00D13EFA"/>
    <w:rsid w:val="00D17DCE"/>
    <w:rsid w:val="00D2035D"/>
    <w:rsid w:val="00D20DB5"/>
    <w:rsid w:val="00D213DE"/>
    <w:rsid w:val="00D21792"/>
    <w:rsid w:val="00D21A01"/>
    <w:rsid w:val="00D21AEF"/>
    <w:rsid w:val="00D268AC"/>
    <w:rsid w:val="00D2711E"/>
    <w:rsid w:val="00D3016F"/>
    <w:rsid w:val="00D3031C"/>
    <w:rsid w:val="00D308D3"/>
    <w:rsid w:val="00D30CF2"/>
    <w:rsid w:val="00D32124"/>
    <w:rsid w:val="00D32973"/>
    <w:rsid w:val="00D33493"/>
    <w:rsid w:val="00D33604"/>
    <w:rsid w:val="00D33ED9"/>
    <w:rsid w:val="00D34655"/>
    <w:rsid w:val="00D37132"/>
    <w:rsid w:val="00D375AA"/>
    <w:rsid w:val="00D375FE"/>
    <w:rsid w:val="00D37D86"/>
    <w:rsid w:val="00D40C65"/>
    <w:rsid w:val="00D42997"/>
    <w:rsid w:val="00D430A8"/>
    <w:rsid w:val="00D45583"/>
    <w:rsid w:val="00D456F0"/>
    <w:rsid w:val="00D45C5F"/>
    <w:rsid w:val="00D46215"/>
    <w:rsid w:val="00D46262"/>
    <w:rsid w:val="00D46694"/>
    <w:rsid w:val="00D47AE0"/>
    <w:rsid w:val="00D50B88"/>
    <w:rsid w:val="00D50E59"/>
    <w:rsid w:val="00D517F2"/>
    <w:rsid w:val="00D529B1"/>
    <w:rsid w:val="00D53392"/>
    <w:rsid w:val="00D533A0"/>
    <w:rsid w:val="00D540E9"/>
    <w:rsid w:val="00D55F78"/>
    <w:rsid w:val="00D56158"/>
    <w:rsid w:val="00D562AE"/>
    <w:rsid w:val="00D602B8"/>
    <w:rsid w:val="00D62A9B"/>
    <w:rsid w:val="00D63224"/>
    <w:rsid w:val="00D6407D"/>
    <w:rsid w:val="00D64101"/>
    <w:rsid w:val="00D64244"/>
    <w:rsid w:val="00D6494F"/>
    <w:rsid w:val="00D65E89"/>
    <w:rsid w:val="00D6633B"/>
    <w:rsid w:val="00D66A4B"/>
    <w:rsid w:val="00D70A86"/>
    <w:rsid w:val="00D70CCD"/>
    <w:rsid w:val="00D7162E"/>
    <w:rsid w:val="00D71BDD"/>
    <w:rsid w:val="00D737D1"/>
    <w:rsid w:val="00D74997"/>
    <w:rsid w:val="00D764FB"/>
    <w:rsid w:val="00D766C2"/>
    <w:rsid w:val="00D766CC"/>
    <w:rsid w:val="00D76726"/>
    <w:rsid w:val="00D76F43"/>
    <w:rsid w:val="00D77E9C"/>
    <w:rsid w:val="00D82A7D"/>
    <w:rsid w:val="00D8300B"/>
    <w:rsid w:val="00D830FF"/>
    <w:rsid w:val="00D831CB"/>
    <w:rsid w:val="00D83EB8"/>
    <w:rsid w:val="00D85139"/>
    <w:rsid w:val="00D854AC"/>
    <w:rsid w:val="00D85E09"/>
    <w:rsid w:val="00D86283"/>
    <w:rsid w:val="00D902C2"/>
    <w:rsid w:val="00D90908"/>
    <w:rsid w:val="00D90E43"/>
    <w:rsid w:val="00D923BF"/>
    <w:rsid w:val="00D947AA"/>
    <w:rsid w:val="00D95A9D"/>
    <w:rsid w:val="00DA19A0"/>
    <w:rsid w:val="00DA287B"/>
    <w:rsid w:val="00DA3B2F"/>
    <w:rsid w:val="00DA5AED"/>
    <w:rsid w:val="00DA5CAC"/>
    <w:rsid w:val="00DA5F44"/>
    <w:rsid w:val="00DA5F6B"/>
    <w:rsid w:val="00DA649A"/>
    <w:rsid w:val="00DA64ED"/>
    <w:rsid w:val="00DB0639"/>
    <w:rsid w:val="00DB1277"/>
    <w:rsid w:val="00DB207C"/>
    <w:rsid w:val="00DB217F"/>
    <w:rsid w:val="00DB241D"/>
    <w:rsid w:val="00DB335C"/>
    <w:rsid w:val="00DB349F"/>
    <w:rsid w:val="00DB3723"/>
    <w:rsid w:val="00DB3AEF"/>
    <w:rsid w:val="00DB4F4A"/>
    <w:rsid w:val="00DB529D"/>
    <w:rsid w:val="00DB5693"/>
    <w:rsid w:val="00DB63C1"/>
    <w:rsid w:val="00DB6860"/>
    <w:rsid w:val="00DC3801"/>
    <w:rsid w:val="00DC3B27"/>
    <w:rsid w:val="00DC4FC3"/>
    <w:rsid w:val="00DC6479"/>
    <w:rsid w:val="00DD007B"/>
    <w:rsid w:val="00DD1B3C"/>
    <w:rsid w:val="00DD2811"/>
    <w:rsid w:val="00DD3296"/>
    <w:rsid w:val="00DD33E6"/>
    <w:rsid w:val="00DD7F74"/>
    <w:rsid w:val="00DD7FCA"/>
    <w:rsid w:val="00DE0139"/>
    <w:rsid w:val="00DE077C"/>
    <w:rsid w:val="00DE1495"/>
    <w:rsid w:val="00DE293C"/>
    <w:rsid w:val="00DE2BF8"/>
    <w:rsid w:val="00DE39EC"/>
    <w:rsid w:val="00DE3C02"/>
    <w:rsid w:val="00DE40E4"/>
    <w:rsid w:val="00DE480B"/>
    <w:rsid w:val="00DE4C0A"/>
    <w:rsid w:val="00DE55C6"/>
    <w:rsid w:val="00DE6ADE"/>
    <w:rsid w:val="00DE7040"/>
    <w:rsid w:val="00DE7C38"/>
    <w:rsid w:val="00DF1BA7"/>
    <w:rsid w:val="00DF2FBA"/>
    <w:rsid w:val="00DF3973"/>
    <w:rsid w:val="00DF4DBB"/>
    <w:rsid w:val="00DF50B3"/>
    <w:rsid w:val="00E01997"/>
    <w:rsid w:val="00E03171"/>
    <w:rsid w:val="00E05B73"/>
    <w:rsid w:val="00E06AD1"/>
    <w:rsid w:val="00E06C16"/>
    <w:rsid w:val="00E07AC3"/>
    <w:rsid w:val="00E103AD"/>
    <w:rsid w:val="00E103EA"/>
    <w:rsid w:val="00E12692"/>
    <w:rsid w:val="00E128FF"/>
    <w:rsid w:val="00E12C09"/>
    <w:rsid w:val="00E138E2"/>
    <w:rsid w:val="00E14F9E"/>
    <w:rsid w:val="00E15B5F"/>
    <w:rsid w:val="00E1606C"/>
    <w:rsid w:val="00E16227"/>
    <w:rsid w:val="00E16262"/>
    <w:rsid w:val="00E170A7"/>
    <w:rsid w:val="00E20809"/>
    <w:rsid w:val="00E20D68"/>
    <w:rsid w:val="00E2109D"/>
    <w:rsid w:val="00E21B7D"/>
    <w:rsid w:val="00E22232"/>
    <w:rsid w:val="00E222BB"/>
    <w:rsid w:val="00E226F9"/>
    <w:rsid w:val="00E251BE"/>
    <w:rsid w:val="00E25B63"/>
    <w:rsid w:val="00E2671F"/>
    <w:rsid w:val="00E26BE0"/>
    <w:rsid w:val="00E270F0"/>
    <w:rsid w:val="00E2788B"/>
    <w:rsid w:val="00E27C4D"/>
    <w:rsid w:val="00E30B71"/>
    <w:rsid w:val="00E32304"/>
    <w:rsid w:val="00E326B8"/>
    <w:rsid w:val="00E335B4"/>
    <w:rsid w:val="00E33A1B"/>
    <w:rsid w:val="00E341C2"/>
    <w:rsid w:val="00E342CB"/>
    <w:rsid w:val="00E345DF"/>
    <w:rsid w:val="00E34790"/>
    <w:rsid w:val="00E351A9"/>
    <w:rsid w:val="00E354E7"/>
    <w:rsid w:val="00E3678F"/>
    <w:rsid w:val="00E3683B"/>
    <w:rsid w:val="00E368AF"/>
    <w:rsid w:val="00E377E5"/>
    <w:rsid w:val="00E37F6E"/>
    <w:rsid w:val="00E40B4E"/>
    <w:rsid w:val="00E4164F"/>
    <w:rsid w:val="00E42437"/>
    <w:rsid w:val="00E428CB"/>
    <w:rsid w:val="00E437A5"/>
    <w:rsid w:val="00E43B29"/>
    <w:rsid w:val="00E4592E"/>
    <w:rsid w:val="00E462D2"/>
    <w:rsid w:val="00E464C9"/>
    <w:rsid w:val="00E47930"/>
    <w:rsid w:val="00E5064C"/>
    <w:rsid w:val="00E50926"/>
    <w:rsid w:val="00E50AE7"/>
    <w:rsid w:val="00E52ACA"/>
    <w:rsid w:val="00E53BFC"/>
    <w:rsid w:val="00E53F2D"/>
    <w:rsid w:val="00E54E0A"/>
    <w:rsid w:val="00E55E55"/>
    <w:rsid w:val="00E57069"/>
    <w:rsid w:val="00E57AC7"/>
    <w:rsid w:val="00E605F5"/>
    <w:rsid w:val="00E60B55"/>
    <w:rsid w:val="00E61ED9"/>
    <w:rsid w:val="00E638CE"/>
    <w:rsid w:val="00E63FAD"/>
    <w:rsid w:val="00E70DDC"/>
    <w:rsid w:val="00E71C3C"/>
    <w:rsid w:val="00E72FB7"/>
    <w:rsid w:val="00E73748"/>
    <w:rsid w:val="00E73FD0"/>
    <w:rsid w:val="00E75630"/>
    <w:rsid w:val="00E7588D"/>
    <w:rsid w:val="00E76A0F"/>
    <w:rsid w:val="00E7770E"/>
    <w:rsid w:val="00E801B2"/>
    <w:rsid w:val="00E81369"/>
    <w:rsid w:val="00E8147B"/>
    <w:rsid w:val="00E8162D"/>
    <w:rsid w:val="00E816D0"/>
    <w:rsid w:val="00E8262D"/>
    <w:rsid w:val="00E82B1C"/>
    <w:rsid w:val="00E85CF1"/>
    <w:rsid w:val="00E87B98"/>
    <w:rsid w:val="00E90AF1"/>
    <w:rsid w:val="00E94120"/>
    <w:rsid w:val="00E94CE5"/>
    <w:rsid w:val="00E95594"/>
    <w:rsid w:val="00EA14E4"/>
    <w:rsid w:val="00EA2A3C"/>
    <w:rsid w:val="00EA57B5"/>
    <w:rsid w:val="00EB051B"/>
    <w:rsid w:val="00EB062C"/>
    <w:rsid w:val="00EB09CF"/>
    <w:rsid w:val="00EB14FA"/>
    <w:rsid w:val="00EB1CFD"/>
    <w:rsid w:val="00EB27EC"/>
    <w:rsid w:val="00EB2E13"/>
    <w:rsid w:val="00EB3E70"/>
    <w:rsid w:val="00EB5150"/>
    <w:rsid w:val="00EB5429"/>
    <w:rsid w:val="00EB79A4"/>
    <w:rsid w:val="00EC2D17"/>
    <w:rsid w:val="00EC34CE"/>
    <w:rsid w:val="00EC39E3"/>
    <w:rsid w:val="00EC3E46"/>
    <w:rsid w:val="00EC4338"/>
    <w:rsid w:val="00EC7737"/>
    <w:rsid w:val="00EC7A59"/>
    <w:rsid w:val="00ED0646"/>
    <w:rsid w:val="00ED0AB0"/>
    <w:rsid w:val="00ED23CA"/>
    <w:rsid w:val="00ED259E"/>
    <w:rsid w:val="00ED4382"/>
    <w:rsid w:val="00ED7002"/>
    <w:rsid w:val="00EE0123"/>
    <w:rsid w:val="00EE1108"/>
    <w:rsid w:val="00EE4011"/>
    <w:rsid w:val="00EE433A"/>
    <w:rsid w:val="00EE4A13"/>
    <w:rsid w:val="00EE7357"/>
    <w:rsid w:val="00EF026C"/>
    <w:rsid w:val="00EF0A75"/>
    <w:rsid w:val="00EF1DD2"/>
    <w:rsid w:val="00EF2F18"/>
    <w:rsid w:val="00EF3CE5"/>
    <w:rsid w:val="00EF464D"/>
    <w:rsid w:val="00EF4999"/>
    <w:rsid w:val="00EF5102"/>
    <w:rsid w:val="00EF5D46"/>
    <w:rsid w:val="00EF6960"/>
    <w:rsid w:val="00EF7E1C"/>
    <w:rsid w:val="00F0219B"/>
    <w:rsid w:val="00F031D6"/>
    <w:rsid w:val="00F0355D"/>
    <w:rsid w:val="00F03FF2"/>
    <w:rsid w:val="00F04E22"/>
    <w:rsid w:val="00F04F67"/>
    <w:rsid w:val="00F0520F"/>
    <w:rsid w:val="00F057D3"/>
    <w:rsid w:val="00F05952"/>
    <w:rsid w:val="00F060DB"/>
    <w:rsid w:val="00F06BCE"/>
    <w:rsid w:val="00F0789B"/>
    <w:rsid w:val="00F10028"/>
    <w:rsid w:val="00F1072C"/>
    <w:rsid w:val="00F10F2D"/>
    <w:rsid w:val="00F1209A"/>
    <w:rsid w:val="00F12424"/>
    <w:rsid w:val="00F124C2"/>
    <w:rsid w:val="00F12933"/>
    <w:rsid w:val="00F140DA"/>
    <w:rsid w:val="00F14701"/>
    <w:rsid w:val="00F14E7B"/>
    <w:rsid w:val="00F17530"/>
    <w:rsid w:val="00F175D2"/>
    <w:rsid w:val="00F20011"/>
    <w:rsid w:val="00F20137"/>
    <w:rsid w:val="00F21934"/>
    <w:rsid w:val="00F22354"/>
    <w:rsid w:val="00F22666"/>
    <w:rsid w:val="00F25D17"/>
    <w:rsid w:val="00F30346"/>
    <w:rsid w:val="00F30B49"/>
    <w:rsid w:val="00F3152B"/>
    <w:rsid w:val="00F31E40"/>
    <w:rsid w:val="00F334B4"/>
    <w:rsid w:val="00F33D54"/>
    <w:rsid w:val="00F34141"/>
    <w:rsid w:val="00F35668"/>
    <w:rsid w:val="00F358F4"/>
    <w:rsid w:val="00F37A67"/>
    <w:rsid w:val="00F37FD6"/>
    <w:rsid w:val="00F40BB8"/>
    <w:rsid w:val="00F41983"/>
    <w:rsid w:val="00F41F94"/>
    <w:rsid w:val="00F42543"/>
    <w:rsid w:val="00F42BBD"/>
    <w:rsid w:val="00F4482D"/>
    <w:rsid w:val="00F45664"/>
    <w:rsid w:val="00F45F10"/>
    <w:rsid w:val="00F50455"/>
    <w:rsid w:val="00F504BC"/>
    <w:rsid w:val="00F50F1A"/>
    <w:rsid w:val="00F512BD"/>
    <w:rsid w:val="00F51B05"/>
    <w:rsid w:val="00F51BF0"/>
    <w:rsid w:val="00F52DA1"/>
    <w:rsid w:val="00F542C7"/>
    <w:rsid w:val="00F55E88"/>
    <w:rsid w:val="00F55F43"/>
    <w:rsid w:val="00F60666"/>
    <w:rsid w:val="00F62CA1"/>
    <w:rsid w:val="00F62D32"/>
    <w:rsid w:val="00F62D7C"/>
    <w:rsid w:val="00F6334B"/>
    <w:rsid w:val="00F63C73"/>
    <w:rsid w:val="00F64456"/>
    <w:rsid w:val="00F70FD0"/>
    <w:rsid w:val="00F728A0"/>
    <w:rsid w:val="00F7298C"/>
    <w:rsid w:val="00F72A40"/>
    <w:rsid w:val="00F73BAC"/>
    <w:rsid w:val="00F74225"/>
    <w:rsid w:val="00F74BDF"/>
    <w:rsid w:val="00F76D3B"/>
    <w:rsid w:val="00F77C57"/>
    <w:rsid w:val="00F80883"/>
    <w:rsid w:val="00F80B14"/>
    <w:rsid w:val="00F831E2"/>
    <w:rsid w:val="00F83209"/>
    <w:rsid w:val="00F83BF9"/>
    <w:rsid w:val="00F84967"/>
    <w:rsid w:val="00F84CEC"/>
    <w:rsid w:val="00F856A5"/>
    <w:rsid w:val="00F8743C"/>
    <w:rsid w:val="00F90145"/>
    <w:rsid w:val="00F903D6"/>
    <w:rsid w:val="00F90814"/>
    <w:rsid w:val="00F90B32"/>
    <w:rsid w:val="00F940B4"/>
    <w:rsid w:val="00F945DE"/>
    <w:rsid w:val="00F94F62"/>
    <w:rsid w:val="00F94FE8"/>
    <w:rsid w:val="00F97845"/>
    <w:rsid w:val="00FA08DF"/>
    <w:rsid w:val="00FA17A3"/>
    <w:rsid w:val="00FA327A"/>
    <w:rsid w:val="00FA3A64"/>
    <w:rsid w:val="00FA3F84"/>
    <w:rsid w:val="00FA5B74"/>
    <w:rsid w:val="00FA6A8D"/>
    <w:rsid w:val="00FA6AE3"/>
    <w:rsid w:val="00FA7047"/>
    <w:rsid w:val="00FA72E7"/>
    <w:rsid w:val="00FB01D2"/>
    <w:rsid w:val="00FB1450"/>
    <w:rsid w:val="00FB1EEF"/>
    <w:rsid w:val="00FB207A"/>
    <w:rsid w:val="00FB25D4"/>
    <w:rsid w:val="00FB28EF"/>
    <w:rsid w:val="00FB445A"/>
    <w:rsid w:val="00FB4CE0"/>
    <w:rsid w:val="00FB52EE"/>
    <w:rsid w:val="00FB722B"/>
    <w:rsid w:val="00FB7A14"/>
    <w:rsid w:val="00FB7A3E"/>
    <w:rsid w:val="00FB7DC9"/>
    <w:rsid w:val="00FC01E8"/>
    <w:rsid w:val="00FC093E"/>
    <w:rsid w:val="00FC1165"/>
    <w:rsid w:val="00FC26F8"/>
    <w:rsid w:val="00FC2F6E"/>
    <w:rsid w:val="00FC7EE6"/>
    <w:rsid w:val="00FD08FA"/>
    <w:rsid w:val="00FD0B31"/>
    <w:rsid w:val="00FD0F08"/>
    <w:rsid w:val="00FD18AD"/>
    <w:rsid w:val="00FD1DEA"/>
    <w:rsid w:val="00FD2F28"/>
    <w:rsid w:val="00FD4867"/>
    <w:rsid w:val="00FD4CE3"/>
    <w:rsid w:val="00FD578E"/>
    <w:rsid w:val="00FD5CD7"/>
    <w:rsid w:val="00FD6798"/>
    <w:rsid w:val="00FD6D5B"/>
    <w:rsid w:val="00FD7B63"/>
    <w:rsid w:val="00FE2368"/>
    <w:rsid w:val="00FE4E69"/>
    <w:rsid w:val="00FF08EE"/>
    <w:rsid w:val="00FF1BC2"/>
    <w:rsid w:val="00FF2966"/>
    <w:rsid w:val="00FF4F25"/>
    <w:rsid w:val="00FF5085"/>
    <w:rsid w:val="00FF5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7ACC34A"/>
  <w15:docId w15:val="{66F1FB07-C53C-FF48-8317-E4D23C23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20F"/>
    <w:pPr>
      <w:jc w:val="both"/>
    </w:pPr>
    <w:rPr>
      <w:rFonts w:ascii="Arial" w:hAnsi="Arial" w:cs="Arial"/>
      <w:sz w:val="22"/>
      <w:szCs w:val="22"/>
      <w:lang w:val="en-US" w:eastAsia="en-US"/>
    </w:rPr>
  </w:style>
  <w:style w:type="paragraph" w:styleId="Heading1">
    <w:name w:val="heading 1"/>
    <w:basedOn w:val="Normal"/>
    <w:next w:val="Normal"/>
    <w:link w:val="Heading1Char"/>
    <w:qFormat/>
    <w:rsid w:val="00855353"/>
    <w:pPr>
      <w:keepNext/>
      <w:jc w:val="center"/>
      <w:outlineLvl w:val="0"/>
    </w:pPr>
    <w:rPr>
      <w:b/>
      <w:u w:val="single"/>
    </w:rPr>
  </w:style>
  <w:style w:type="paragraph" w:styleId="Heading2">
    <w:name w:val="heading 2"/>
    <w:basedOn w:val="Normal"/>
    <w:next w:val="Normal"/>
    <w:link w:val="Heading2Char"/>
    <w:qFormat/>
    <w:rsid w:val="00855353"/>
    <w:pPr>
      <w:keepNext/>
      <w:tabs>
        <w:tab w:val="left" w:pos="-284"/>
      </w:tabs>
      <w:jc w:val="left"/>
      <w:outlineLvl w:val="1"/>
    </w:pPr>
    <w:rPr>
      <w:b/>
    </w:rPr>
  </w:style>
  <w:style w:type="paragraph" w:styleId="Heading3">
    <w:name w:val="heading 3"/>
    <w:basedOn w:val="Normal"/>
    <w:next w:val="Normal"/>
    <w:link w:val="Heading3Char"/>
    <w:qFormat/>
    <w:rsid w:val="00EC7A59"/>
    <w:pPr>
      <w:keepNext/>
      <w:tabs>
        <w:tab w:val="left" w:pos="810"/>
      </w:tabs>
      <w:outlineLvl w:val="2"/>
    </w:pPr>
    <w:rPr>
      <w:b/>
    </w:rPr>
  </w:style>
  <w:style w:type="paragraph" w:styleId="Heading4">
    <w:name w:val="heading 4"/>
    <w:basedOn w:val="Normal"/>
    <w:next w:val="Normal"/>
    <w:link w:val="Heading4Char"/>
    <w:uiPriority w:val="9"/>
    <w:qFormat/>
    <w:rsid w:val="00262649"/>
    <w:pPr>
      <w:keepNext/>
      <w:ind w:right="-36"/>
      <w:jc w:val="center"/>
      <w:outlineLvl w:val="3"/>
    </w:pPr>
    <w:rPr>
      <w:b/>
    </w:rPr>
  </w:style>
  <w:style w:type="paragraph" w:styleId="Heading5">
    <w:name w:val="heading 5"/>
    <w:basedOn w:val="Normal"/>
    <w:next w:val="Normal"/>
    <w:link w:val="Heading5Char"/>
    <w:qFormat/>
    <w:rsid w:val="00262649"/>
    <w:pPr>
      <w:keepNext/>
      <w:widowControl w:val="0"/>
      <w:ind w:right="-36"/>
      <w:jc w:val="center"/>
      <w:outlineLvl w:val="4"/>
    </w:pPr>
    <w:rPr>
      <w:b/>
      <w:snapToGrid w:val="0"/>
      <w:sz w:val="28"/>
      <w:u w:val="single"/>
    </w:rPr>
  </w:style>
  <w:style w:type="paragraph" w:styleId="Heading6">
    <w:name w:val="heading 6"/>
    <w:basedOn w:val="Normal"/>
    <w:next w:val="Normal"/>
    <w:link w:val="Heading6Char"/>
    <w:qFormat/>
    <w:rsid w:val="00262649"/>
    <w:pPr>
      <w:keepNext/>
      <w:outlineLvl w:val="5"/>
    </w:pPr>
    <w:rPr>
      <w:b/>
    </w:rPr>
  </w:style>
  <w:style w:type="paragraph" w:styleId="Heading7">
    <w:name w:val="heading 7"/>
    <w:basedOn w:val="Normal"/>
    <w:next w:val="Normal"/>
    <w:link w:val="Heading7Char"/>
    <w:qFormat/>
    <w:rsid w:val="00262649"/>
    <w:pPr>
      <w:keepNext/>
      <w:ind w:left="2880"/>
      <w:outlineLvl w:val="6"/>
    </w:pPr>
    <w:rPr>
      <w:b/>
    </w:rPr>
  </w:style>
  <w:style w:type="paragraph" w:styleId="Heading8">
    <w:name w:val="heading 8"/>
    <w:basedOn w:val="Normal"/>
    <w:next w:val="Normal"/>
    <w:link w:val="Heading8Char"/>
    <w:qFormat/>
    <w:rsid w:val="00262649"/>
    <w:pPr>
      <w:keepNext/>
      <w:spacing w:line="360" w:lineRule="atLeast"/>
      <w:outlineLvl w:val="7"/>
    </w:pPr>
    <w:rPr>
      <w:b/>
      <w:bCs/>
      <w:szCs w:val="24"/>
    </w:rPr>
  </w:style>
  <w:style w:type="paragraph" w:styleId="Heading9">
    <w:name w:val="heading 9"/>
    <w:basedOn w:val="Normal"/>
    <w:next w:val="Normal"/>
    <w:link w:val="Heading9Char"/>
    <w:qFormat/>
    <w:rsid w:val="00F80883"/>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C6A"/>
    <w:rPr>
      <w:rFonts w:ascii="Arial" w:hAnsi="Arial" w:cs="Arial"/>
      <w:b/>
      <w:sz w:val="22"/>
      <w:szCs w:val="22"/>
      <w:u w:val="single"/>
      <w:lang w:val="en-US" w:eastAsia="en-US"/>
    </w:rPr>
  </w:style>
  <w:style w:type="character" w:customStyle="1" w:styleId="Heading2Char">
    <w:name w:val="Heading 2 Char"/>
    <w:link w:val="Heading2"/>
    <w:locked/>
    <w:rsid w:val="00B21C6A"/>
    <w:rPr>
      <w:rFonts w:ascii="Arial" w:hAnsi="Arial" w:cs="Arial"/>
      <w:b/>
      <w:sz w:val="22"/>
      <w:szCs w:val="22"/>
      <w:lang w:val="en-US" w:eastAsia="en-US"/>
    </w:rPr>
  </w:style>
  <w:style w:type="character" w:customStyle="1" w:styleId="Heading3Char">
    <w:name w:val="Heading 3 Char"/>
    <w:basedOn w:val="DefaultParagraphFont"/>
    <w:link w:val="Heading3"/>
    <w:uiPriority w:val="9"/>
    <w:rsid w:val="00B21C6A"/>
    <w:rPr>
      <w:rFonts w:ascii="Arial" w:hAnsi="Arial" w:cs="Arial"/>
      <w:b/>
      <w:sz w:val="22"/>
      <w:szCs w:val="22"/>
      <w:lang w:val="en-US" w:eastAsia="en-US"/>
    </w:rPr>
  </w:style>
  <w:style w:type="character" w:customStyle="1" w:styleId="Heading4Char">
    <w:name w:val="Heading 4 Char"/>
    <w:basedOn w:val="DefaultParagraphFont"/>
    <w:link w:val="Heading4"/>
    <w:uiPriority w:val="9"/>
    <w:rsid w:val="00B21C6A"/>
    <w:rPr>
      <w:rFonts w:ascii="Arial" w:hAnsi="Arial" w:cs="Arial"/>
      <w:b/>
      <w:sz w:val="22"/>
      <w:szCs w:val="22"/>
      <w:lang w:val="en-US" w:eastAsia="en-US"/>
    </w:rPr>
  </w:style>
  <w:style w:type="paragraph" w:styleId="Title">
    <w:name w:val="Title"/>
    <w:basedOn w:val="Normal"/>
    <w:link w:val="TitleChar"/>
    <w:uiPriority w:val="10"/>
    <w:qFormat/>
    <w:rsid w:val="00262649"/>
    <w:pPr>
      <w:widowControl w:val="0"/>
      <w:jc w:val="center"/>
    </w:pPr>
    <w:rPr>
      <w:b/>
      <w:snapToGrid w:val="0"/>
      <w:sz w:val="36"/>
    </w:rPr>
  </w:style>
  <w:style w:type="character" w:customStyle="1" w:styleId="TitleChar">
    <w:name w:val="Title Char"/>
    <w:link w:val="Title"/>
    <w:uiPriority w:val="10"/>
    <w:rsid w:val="00ED4382"/>
    <w:rPr>
      <w:b/>
      <w:snapToGrid w:val="0"/>
      <w:sz w:val="36"/>
    </w:rPr>
  </w:style>
  <w:style w:type="paragraph" w:styleId="BodyText">
    <w:name w:val="Body Text"/>
    <w:basedOn w:val="Normal"/>
    <w:link w:val="BodyTextChar"/>
    <w:uiPriority w:val="1"/>
    <w:qFormat/>
    <w:rsid w:val="00262649"/>
    <w:pPr>
      <w:jc w:val="center"/>
    </w:pPr>
    <w:rPr>
      <w:b/>
      <w:sz w:val="18"/>
    </w:rPr>
  </w:style>
  <w:style w:type="character" w:customStyle="1" w:styleId="BodyTextChar">
    <w:name w:val="Body Text Char"/>
    <w:link w:val="BodyText"/>
    <w:uiPriority w:val="1"/>
    <w:rsid w:val="00B84CDF"/>
    <w:rPr>
      <w:b/>
      <w:sz w:val="18"/>
      <w:lang w:val="en-GB"/>
    </w:rPr>
  </w:style>
  <w:style w:type="paragraph" w:styleId="BodyTextIndent">
    <w:name w:val="Body Text Indent"/>
    <w:basedOn w:val="Normal"/>
    <w:rsid w:val="00262649"/>
    <w:pPr>
      <w:spacing w:line="360" w:lineRule="auto"/>
      <w:ind w:left="-1134"/>
    </w:pPr>
  </w:style>
  <w:style w:type="paragraph" w:styleId="BodyTextIndent2">
    <w:name w:val="Body Text Indent 2"/>
    <w:basedOn w:val="Normal"/>
    <w:rsid w:val="00262649"/>
    <w:pPr>
      <w:tabs>
        <w:tab w:val="left" w:pos="567"/>
      </w:tabs>
      <w:spacing w:line="360" w:lineRule="auto"/>
      <w:ind w:left="-284"/>
    </w:pPr>
  </w:style>
  <w:style w:type="character" w:styleId="Hyperlink">
    <w:name w:val="Hyperlink"/>
    <w:uiPriority w:val="99"/>
    <w:rsid w:val="00262649"/>
    <w:rPr>
      <w:color w:val="0000FF"/>
      <w:u w:val="single"/>
    </w:rPr>
  </w:style>
  <w:style w:type="paragraph" w:styleId="PlainText">
    <w:name w:val="Plain Text"/>
    <w:basedOn w:val="Normal"/>
    <w:link w:val="PlainTextChar"/>
    <w:uiPriority w:val="99"/>
    <w:rsid w:val="00262649"/>
    <w:rPr>
      <w:rFonts w:ascii="Courier New" w:hAnsi="Courier New"/>
    </w:rPr>
  </w:style>
  <w:style w:type="character" w:customStyle="1" w:styleId="PlainTextChar">
    <w:name w:val="Plain Text Char"/>
    <w:link w:val="PlainText"/>
    <w:uiPriority w:val="99"/>
    <w:rsid w:val="00533BC5"/>
    <w:rPr>
      <w:rFonts w:ascii="Courier New" w:hAnsi="Courier New"/>
      <w:lang w:val="en-GB"/>
    </w:rPr>
  </w:style>
  <w:style w:type="character" w:styleId="FollowedHyperlink">
    <w:name w:val="FollowedHyperlink"/>
    <w:uiPriority w:val="99"/>
    <w:rsid w:val="00262649"/>
    <w:rPr>
      <w:color w:val="800080"/>
      <w:u w:val="single"/>
    </w:rPr>
  </w:style>
  <w:style w:type="paragraph" w:styleId="DocumentMap">
    <w:name w:val="Document Map"/>
    <w:basedOn w:val="Normal"/>
    <w:link w:val="DocumentMapChar"/>
    <w:uiPriority w:val="99"/>
    <w:semiHidden/>
    <w:rsid w:val="00262649"/>
    <w:pPr>
      <w:shd w:val="clear" w:color="auto" w:fill="000080"/>
    </w:pPr>
    <w:rPr>
      <w:rFonts w:ascii="Tahoma" w:hAnsi="Tahoma"/>
    </w:rPr>
  </w:style>
  <w:style w:type="paragraph" w:customStyle="1" w:styleId="BodyTextIn">
    <w:name w:val="Body Text In"/>
    <w:rsid w:val="00262649"/>
    <w:pPr>
      <w:widowControl w:val="0"/>
      <w:jc w:val="both"/>
    </w:pPr>
    <w:rPr>
      <w:rFonts w:ascii="Arial" w:hAnsi="Arial"/>
      <w:snapToGrid w:val="0"/>
      <w:sz w:val="22"/>
      <w:lang w:eastAsia="en-US"/>
    </w:rPr>
  </w:style>
  <w:style w:type="paragraph" w:styleId="Header">
    <w:name w:val="header"/>
    <w:aliases w:val="h"/>
    <w:basedOn w:val="Normal"/>
    <w:link w:val="HeaderChar"/>
    <w:rsid w:val="00262649"/>
    <w:pPr>
      <w:widowControl w:val="0"/>
      <w:tabs>
        <w:tab w:val="left" w:pos="0"/>
        <w:tab w:val="center" w:pos="4320"/>
        <w:tab w:val="right" w:pos="8640"/>
        <w:tab w:val="left" w:pos="9360"/>
      </w:tabs>
    </w:pPr>
    <w:rPr>
      <w:snapToGrid w:val="0"/>
    </w:rPr>
  </w:style>
  <w:style w:type="character" w:customStyle="1" w:styleId="HeaderChar">
    <w:name w:val="Header Char"/>
    <w:aliases w:val="h Char"/>
    <w:link w:val="Header"/>
    <w:rsid w:val="00DB207C"/>
    <w:rPr>
      <w:snapToGrid w:val="0"/>
    </w:rPr>
  </w:style>
  <w:style w:type="paragraph" w:styleId="BodyText2">
    <w:name w:val="Body Text 2"/>
    <w:basedOn w:val="Normal"/>
    <w:link w:val="BodyText2Char"/>
    <w:uiPriority w:val="99"/>
    <w:rsid w:val="00262649"/>
  </w:style>
  <w:style w:type="character" w:customStyle="1" w:styleId="BodyText2Char">
    <w:name w:val="Body Text 2 Char"/>
    <w:link w:val="BodyText2"/>
    <w:uiPriority w:val="99"/>
    <w:locked/>
    <w:rsid w:val="00045205"/>
    <w:rPr>
      <w:rFonts w:ascii="Arial" w:hAnsi="Arial"/>
      <w:sz w:val="22"/>
      <w:lang w:val="en-GB"/>
    </w:rPr>
  </w:style>
  <w:style w:type="character" w:styleId="PageNumber">
    <w:name w:val="page number"/>
    <w:basedOn w:val="DefaultParagraphFont"/>
    <w:rsid w:val="00262649"/>
  </w:style>
  <w:style w:type="paragraph" w:styleId="Footer">
    <w:name w:val="footer"/>
    <w:basedOn w:val="Normal"/>
    <w:link w:val="FooterChar"/>
    <w:uiPriority w:val="99"/>
    <w:rsid w:val="00262649"/>
    <w:pPr>
      <w:tabs>
        <w:tab w:val="center" w:pos="4320"/>
        <w:tab w:val="right" w:pos="8640"/>
      </w:tabs>
    </w:pPr>
  </w:style>
  <w:style w:type="character" w:customStyle="1" w:styleId="FooterChar">
    <w:name w:val="Footer Char"/>
    <w:link w:val="Footer"/>
    <w:uiPriority w:val="99"/>
    <w:rsid w:val="00ED4382"/>
    <w:rPr>
      <w:lang w:val="en-GB"/>
    </w:rPr>
  </w:style>
  <w:style w:type="paragraph" w:customStyle="1" w:styleId="Level1">
    <w:name w:val="Level 1"/>
    <w:basedOn w:val="Normal"/>
    <w:rsid w:val="00262649"/>
    <w:pPr>
      <w:widowControl w:val="0"/>
      <w:numPr>
        <w:numId w:val="1"/>
      </w:numPr>
      <w:ind w:left="720" w:hanging="720"/>
      <w:outlineLvl w:val="0"/>
    </w:pPr>
    <w:rPr>
      <w:snapToGrid w:val="0"/>
      <w:sz w:val="24"/>
    </w:rPr>
  </w:style>
  <w:style w:type="character" w:styleId="Emphasis">
    <w:name w:val="Emphasis"/>
    <w:uiPriority w:val="20"/>
    <w:qFormat/>
    <w:rsid w:val="00262649"/>
    <w:rPr>
      <w:i/>
    </w:rPr>
  </w:style>
  <w:style w:type="paragraph" w:customStyle="1" w:styleId="Docpara">
    <w:name w:val="Docpara"/>
    <w:basedOn w:val="Normal"/>
    <w:rsid w:val="00262649"/>
    <w:pPr>
      <w:tabs>
        <w:tab w:val="left" w:pos="0"/>
        <w:tab w:val="left" w:pos="1020"/>
        <w:tab w:val="left" w:pos="1758"/>
        <w:tab w:val="left" w:pos="2520"/>
        <w:tab w:val="left" w:pos="6480"/>
      </w:tabs>
      <w:suppressAutoHyphens/>
    </w:pPr>
    <w:rPr>
      <w:spacing w:val="-2"/>
    </w:rPr>
  </w:style>
  <w:style w:type="paragraph" w:styleId="BodyText3">
    <w:name w:val="Body Text 3"/>
    <w:basedOn w:val="Normal"/>
    <w:link w:val="BodyText3Char"/>
    <w:rsid w:val="00262649"/>
    <w:rPr>
      <w:b/>
    </w:rPr>
  </w:style>
  <w:style w:type="character" w:customStyle="1" w:styleId="BodyText3Char">
    <w:name w:val="Body Text 3 Char"/>
    <w:link w:val="BodyText3"/>
    <w:rsid w:val="00BA0034"/>
    <w:rPr>
      <w:rFonts w:ascii="Arial" w:hAnsi="Arial"/>
      <w:b/>
      <w:sz w:val="22"/>
      <w:lang w:val="en-GB"/>
    </w:rPr>
  </w:style>
  <w:style w:type="paragraph" w:styleId="BlockText">
    <w:name w:val="Block Text"/>
    <w:basedOn w:val="Normal"/>
    <w:uiPriority w:val="1"/>
    <w:rsid w:val="00262649"/>
    <w:pPr>
      <w:ind w:left="720" w:right="990"/>
    </w:pPr>
  </w:style>
  <w:style w:type="paragraph" w:styleId="BodyTextIndent3">
    <w:name w:val="Body Text Indent 3"/>
    <w:basedOn w:val="Normal"/>
    <w:rsid w:val="00262649"/>
    <w:pPr>
      <w:ind w:firstLine="720"/>
    </w:pPr>
  </w:style>
  <w:style w:type="paragraph" w:customStyle="1" w:styleId="Standard1">
    <w:name w:val="Standard1"/>
    <w:basedOn w:val="Normal"/>
    <w:rsid w:val="00262649"/>
    <w:pPr>
      <w:spacing w:before="60" w:after="60"/>
    </w:pPr>
  </w:style>
  <w:style w:type="character" w:styleId="HTMLTypewriter">
    <w:name w:val="HTML Typewriter"/>
    <w:rsid w:val="00262649"/>
    <w:rPr>
      <w:rFonts w:ascii="Courier New" w:eastAsia="Arial Unicode MS" w:hAnsi="Courier New" w:cs="Bookman Old Style" w:hint="default"/>
      <w:sz w:val="20"/>
      <w:szCs w:val="20"/>
    </w:rPr>
  </w:style>
  <w:style w:type="paragraph" w:styleId="FootnoteText">
    <w:name w:val="footnote text"/>
    <w:basedOn w:val="Normal"/>
    <w:link w:val="FootnoteTextChar"/>
    <w:uiPriority w:val="99"/>
    <w:rsid w:val="00262649"/>
  </w:style>
  <w:style w:type="character" w:customStyle="1" w:styleId="FootnoteTextChar">
    <w:name w:val="Footnote Text Char"/>
    <w:basedOn w:val="DefaultParagraphFont"/>
    <w:link w:val="FootnoteText"/>
    <w:uiPriority w:val="99"/>
    <w:rsid w:val="00B21C6A"/>
    <w:rPr>
      <w:rFonts w:ascii="Arial" w:hAnsi="Arial" w:cs="Arial"/>
      <w:sz w:val="22"/>
      <w:szCs w:val="22"/>
      <w:lang w:val="en-US" w:eastAsia="en-US"/>
    </w:rPr>
  </w:style>
  <w:style w:type="character" w:styleId="FootnoteReference">
    <w:name w:val="footnote reference"/>
    <w:uiPriority w:val="99"/>
    <w:rsid w:val="00262649"/>
    <w:rPr>
      <w:vertAlign w:val="superscript"/>
    </w:rPr>
  </w:style>
  <w:style w:type="paragraph" w:styleId="NormalWeb">
    <w:name w:val="Normal (Web)"/>
    <w:basedOn w:val="Normal"/>
    <w:uiPriority w:val="99"/>
    <w:rsid w:val="006A3345"/>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6A3345"/>
    <w:rPr>
      <w:b/>
      <w:bCs/>
    </w:rPr>
  </w:style>
  <w:style w:type="paragraph" w:styleId="ListNumber">
    <w:name w:val="List Number"/>
    <w:basedOn w:val="Normal"/>
    <w:rsid w:val="006A3345"/>
    <w:pPr>
      <w:numPr>
        <w:numId w:val="2"/>
      </w:numPr>
      <w:spacing w:after="120"/>
    </w:pPr>
    <w:rPr>
      <w:sz w:val="24"/>
      <w:szCs w:val="24"/>
    </w:rPr>
  </w:style>
  <w:style w:type="paragraph" w:customStyle="1" w:styleId="information">
    <w:name w:val="information"/>
    <w:basedOn w:val="Normal"/>
    <w:rsid w:val="00C672F8"/>
    <w:pPr>
      <w:spacing w:before="100" w:beforeAutospacing="1" w:after="100" w:afterAutospacing="1"/>
    </w:pPr>
    <w:rPr>
      <w:rFonts w:ascii="Verdana" w:hAnsi="Verdana"/>
      <w:b/>
      <w:bCs/>
      <w:color w:val="999999"/>
      <w:sz w:val="14"/>
      <w:szCs w:val="14"/>
    </w:rPr>
  </w:style>
  <w:style w:type="paragraph" w:customStyle="1" w:styleId="NormalArial">
    <w:name w:val="Normal + Arial"/>
    <w:aliases w:val="11 pt,Justified,Right:  0.01&quot;"/>
    <w:basedOn w:val="Normal"/>
    <w:rsid w:val="00AA1EFC"/>
    <w:pPr>
      <w:ind w:right="14"/>
    </w:pPr>
    <w:rPr>
      <w:b/>
    </w:rPr>
  </w:style>
  <w:style w:type="paragraph" w:customStyle="1" w:styleId="DraftTextnumbering">
    <w:name w:val="Draft Text numbering"/>
    <w:basedOn w:val="Heading2"/>
    <w:rsid w:val="00B44C3B"/>
    <w:pPr>
      <w:numPr>
        <w:ilvl w:val="1"/>
        <w:numId w:val="3"/>
      </w:numPr>
      <w:tabs>
        <w:tab w:val="clear" w:pos="-284"/>
        <w:tab w:val="clear" w:pos="1080"/>
        <w:tab w:val="num" w:pos="-1418"/>
      </w:tabs>
      <w:spacing w:before="240" w:after="60"/>
      <w:ind w:left="0" w:firstLine="0"/>
    </w:pPr>
    <w:rPr>
      <w:b w:val="0"/>
      <w:lang w:val="en-GB"/>
    </w:rPr>
  </w:style>
  <w:style w:type="table" w:styleId="TableGrid">
    <w:name w:val="Table Grid"/>
    <w:basedOn w:val="TableNormal"/>
    <w:uiPriority w:val="39"/>
    <w:rsid w:val="00404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uiPriority w:val="1"/>
    <w:rsid w:val="008A2D33"/>
    <w:rPr>
      <w:sz w:val="24"/>
      <w:szCs w:val="24"/>
      <w:lang w:val="pl-PL" w:eastAsia="pl-PL"/>
    </w:rPr>
  </w:style>
  <w:style w:type="paragraph" w:styleId="ListParagraph">
    <w:name w:val="List Paragraph"/>
    <w:aliases w:val="List Paragraph (numbered (a)),WB Para,List Paragraph1,Lapis Bulleted List,Dot pt,F5 List Paragraph,No Spacing1,List Paragraph Char Char Char,Indicator Text,Numbered Para 1,Bullet 1,List Paragraph12,Bullet Points,MAIN CONTENT,Bullets,Bullet"/>
    <w:basedOn w:val="Normal"/>
    <w:link w:val="ListParagraphChar"/>
    <w:uiPriority w:val="34"/>
    <w:qFormat/>
    <w:rsid w:val="004A1974"/>
    <w:pPr>
      <w:numPr>
        <w:numId w:val="5"/>
      </w:numPr>
      <w:tabs>
        <w:tab w:val="left" w:pos="720"/>
      </w:tabs>
      <w:ind w:left="0" w:firstLine="0"/>
    </w:pPr>
  </w:style>
  <w:style w:type="character" w:customStyle="1" w:styleId="ListParagraphChar">
    <w:name w:val="List Paragraph Char"/>
    <w:aliases w:val="List Paragraph (numbered (a)) Char,WB Para Char,List Paragraph1 Char,Lapis Bulleted List Char,Dot pt Char,F5 List Paragraph Char,No Spacing1 Char,List Paragraph Char Char Char Char,Indicator Text Char,Numbered Para 1 Char,Normal 2 Char"/>
    <w:link w:val="ListParagraph"/>
    <w:uiPriority w:val="34"/>
    <w:qFormat/>
    <w:locked/>
    <w:rsid w:val="004A1974"/>
    <w:rPr>
      <w:rFonts w:ascii="Arial" w:hAnsi="Arial" w:cs="Arial"/>
      <w:sz w:val="22"/>
      <w:szCs w:val="22"/>
      <w:lang w:val="en-US" w:eastAsia="en-US"/>
    </w:rPr>
  </w:style>
  <w:style w:type="paragraph" w:customStyle="1" w:styleId="Default">
    <w:name w:val="Default"/>
    <w:basedOn w:val="Normal"/>
    <w:rsid w:val="00BD3D5F"/>
    <w:pPr>
      <w:autoSpaceDE w:val="0"/>
      <w:autoSpaceDN w:val="0"/>
    </w:pPr>
    <w:rPr>
      <w:rFonts w:eastAsia="Calibri"/>
      <w:color w:val="000000"/>
      <w:sz w:val="24"/>
      <w:szCs w:val="24"/>
    </w:rPr>
  </w:style>
  <w:style w:type="paragraph" w:customStyle="1" w:styleId="tablehead1">
    <w:name w:val="tablehead1"/>
    <w:basedOn w:val="Normal"/>
    <w:rsid w:val="00C2721F"/>
    <w:pPr>
      <w:shd w:val="clear" w:color="auto" w:fill="71A2C9"/>
    </w:pPr>
    <w:rPr>
      <w:rFonts w:ascii="Verdana" w:hAnsi="Verdana"/>
      <w:b/>
      <w:bCs/>
      <w:color w:val="000000"/>
      <w:sz w:val="18"/>
      <w:szCs w:val="18"/>
    </w:rPr>
  </w:style>
  <w:style w:type="paragraph" w:customStyle="1" w:styleId="ZchnZchn">
    <w:name w:val="Zchn Zchn"/>
    <w:basedOn w:val="Normal"/>
    <w:next w:val="Normal"/>
    <w:rsid w:val="002C6EBE"/>
    <w:pPr>
      <w:spacing w:after="160" w:line="240" w:lineRule="exact"/>
    </w:pPr>
    <w:rPr>
      <w:rFonts w:ascii="Tahoma" w:hAnsi="Tahoma"/>
      <w:sz w:val="24"/>
    </w:rPr>
  </w:style>
  <w:style w:type="paragraph" w:customStyle="1" w:styleId="Drafttitle1">
    <w:name w:val="**Draft_title_1"/>
    <w:basedOn w:val="Normal"/>
    <w:rsid w:val="003A13A2"/>
    <w:pPr>
      <w:spacing w:after="60"/>
      <w:ind w:left="1134" w:hanging="1134"/>
    </w:pPr>
    <w:rPr>
      <w:b/>
      <w:caps/>
      <w:szCs w:val="24"/>
      <w:lang w:val="fr-CH" w:eastAsia="fr-FR"/>
    </w:rPr>
  </w:style>
  <w:style w:type="character" w:customStyle="1" w:styleId="titlesmall1">
    <w:name w:val="title_small1"/>
    <w:rsid w:val="003A13A2"/>
    <w:rPr>
      <w:b/>
      <w:bCs/>
      <w:color w:val="FFFFFF"/>
      <w:sz w:val="38"/>
      <w:szCs w:val="38"/>
      <w:shd w:val="clear" w:color="auto" w:fill="auto"/>
    </w:rPr>
  </w:style>
  <w:style w:type="character" w:customStyle="1" w:styleId="menuizquierdovinculo1">
    <w:name w:val="menuizquierdovinculo1"/>
    <w:rsid w:val="003A13A2"/>
    <w:rPr>
      <w:rFonts w:ascii="Verdana" w:hAnsi="Verdana" w:hint="default"/>
      <w:b/>
      <w:bCs/>
      <w:smallCaps w:val="0"/>
      <w:color w:val="FFFFFF"/>
      <w:sz w:val="17"/>
      <w:szCs w:val="17"/>
      <w:bdr w:val="none" w:sz="0" w:space="0" w:color="auto" w:frame="1"/>
    </w:rPr>
  </w:style>
  <w:style w:type="paragraph" w:styleId="BalloonText">
    <w:name w:val="Balloon Text"/>
    <w:basedOn w:val="Normal"/>
    <w:link w:val="BalloonTextChar"/>
    <w:uiPriority w:val="99"/>
    <w:rsid w:val="003A13A2"/>
    <w:rPr>
      <w:rFonts w:ascii="Tahoma" w:hAnsi="Tahoma"/>
      <w:sz w:val="16"/>
      <w:szCs w:val="16"/>
    </w:rPr>
  </w:style>
  <w:style w:type="character" w:customStyle="1" w:styleId="BalloonTextChar">
    <w:name w:val="Balloon Text Char"/>
    <w:link w:val="BalloonText"/>
    <w:uiPriority w:val="99"/>
    <w:rsid w:val="003A13A2"/>
    <w:rPr>
      <w:rFonts w:ascii="Tahoma" w:hAnsi="Tahoma" w:cs="Tahoma"/>
      <w:sz w:val="16"/>
      <w:szCs w:val="16"/>
      <w:lang w:val="en-GB"/>
    </w:rPr>
  </w:style>
  <w:style w:type="character" w:customStyle="1" w:styleId="articles">
    <w:name w:val="articles"/>
    <w:basedOn w:val="DefaultParagraphFont"/>
    <w:rsid w:val="00AC35E2"/>
  </w:style>
  <w:style w:type="character" w:customStyle="1" w:styleId="bluetext1">
    <w:name w:val="bluetext1"/>
    <w:rsid w:val="00BE4259"/>
    <w:rPr>
      <w:color w:val="08296B"/>
    </w:rPr>
  </w:style>
  <w:style w:type="paragraph" w:customStyle="1" w:styleId="a">
    <w:name w:val="Знак Знак"/>
    <w:basedOn w:val="Normal"/>
    <w:rsid w:val="00837631"/>
    <w:rPr>
      <w:sz w:val="24"/>
      <w:szCs w:val="24"/>
      <w:lang w:val="pl-PL" w:eastAsia="pl-PL"/>
    </w:rPr>
  </w:style>
  <w:style w:type="paragraph" w:customStyle="1" w:styleId="CharChar1">
    <w:name w:val="Char Char1"/>
    <w:basedOn w:val="Normal"/>
    <w:rsid w:val="004901E1"/>
    <w:rPr>
      <w:sz w:val="24"/>
      <w:szCs w:val="24"/>
      <w:lang w:val="pl-PL" w:eastAsia="pl-PL"/>
    </w:rPr>
  </w:style>
  <w:style w:type="paragraph" w:customStyle="1" w:styleId="ECBodyText">
    <w:name w:val="EC_BodyText"/>
    <w:basedOn w:val="Normal"/>
    <w:link w:val="ECBodyTextChar"/>
    <w:uiPriority w:val="1"/>
    <w:rsid w:val="00C82CCC"/>
    <w:pPr>
      <w:tabs>
        <w:tab w:val="left" w:pos="1080"/>
      </w:tabs>
      <w:spacing w:before="240"/>
    </w:pPr>
  </w:style>
  <w:style w:type="character" w:customStyle="1" w:styleId="ECBodyTextChar">
    <w:name w:val="EC_BodyText Char"/>
    <w:link w:val="ECBodyText"/>
    <w:uiPriority w:val="1"/>
    <w:rsid w:val="00E5064C"/>
    <w:rPr>
      <w:rFonts w:ascii="Arial" w:hAnsi="Arial" w:cs="Arial"/>
      <w:sz w:val="22"/>
      <w:szCs w:val="22"/>
      <w:lang w:val="en-GB"/>
    </w:rPr>
  </w:style>
  <w:style w:type="character" w:customStyle="1" w:styleId="topicsheadtitle1">
    <w:name w:val="topicsheadtitle1"/>
    <w:rsid w:val="000C559D"/>
    <w:rPr>
      <w:rFonts w:ascii="Verdana" w:hAnsi="Verdana" w:hint="default"/>
      <w:b/>
      <w:bCs/>
      <w:color w:val="FF9B00"/>
      <w:sz w:val="24"/>
      <w:szCs w:val="24"/>
      <w:bdr w:val="single" w:sz="6" w:space="0" w:color="FFFFFF" w:frame="1"/>
    </w:rPr>
  </w:style>
  <w:style w:type="paragraph" w:customStyle="1" w:styleId="listparagraph0">
    <w:name w:val="listparagraph"/>
    <w:basedOn w:val="Normal"/>
    <w:rsid w:val="00711582"/>
    <w:pPr>
      <w:spacing w:before="100" w:beforeAutospacing="1" w:after="100" w:afterAutospacing="1"/>
    </w:pPr>
    <w:rPr>
      <w:rFonts w:eastAsia="Calibri"/>
      <w:sz w:val="24"/>
      <w:szCs w:val="24"/>
    </w:rPr>
  </w:style>
  <w:style w:type="paragraph" w:customStyle="1" w:styleId="bluetext2">
    <w:name w:val="bluetext2"/>
    <w:basedOn w:val="Normal"/>
    <w:rsid w:val="00045205"/>
    <w:rPr>
      <w:color w:val="08296B"/>
      <w:sz w:val="24"/>
      <w:szCs w:val="24"/>
    </w:rPr>
  </w:style>
  <w:style w:type="paragraph" w:customStyle="1" w:styleId="Comment">
    <w:name w:val="Comment"/>
    <w:basedOn w:val="Normal"/>
    <w:link w:val="CommentChar"/>
    <w:uiPriority w:val="1"/>
    <w:rsid w:val="00E5064C"/>
    <w:pPr>
      <w:tabs>
        <w:tab w:val="left" w:pos="1080"/>
      </w:tabs>
      <w:spacing w:before="240"/>
    </w:pPr>
    <w:rPr>
      <w:i/>
    </w:rPr>
  </w:style>
  <w:style w:type="character" w:customStyle="1" w:styleId="CommentChar">
    <w:name w:val="Comment Char"/>
    <w:basedOn w:val="DefaultParagraphFont"/>
    <w:link w:val="Comment"/>
    <w:rsid w:val="00B21C6A"/>
    <w:rPr>
      <w:rFonts w:ascii="Arial" w:hAnsi="Arial" w:cs="Arial"/>
      <w:i/>
      <w:sz w:val="22"/>
      <w:szCs w:val="22"/>
      <w:lang w:val="en-US" w:eastAsia="en-US"/>
    </w:rPr>
  </w:style>
  <w:style w:type="paragraph" w:customStyle="1" w:styleId="ECaListText">
    <w:name w:val="EC_(a)_ListText"/>
    <w:basedOn w:val="Normal"/>
    <w:rsid w:val="00E5064C"/>
    <w:pPr>
      <w:tabs>
        <w:tab w:val="left" w:pos="1080"/>
      </w:tabs>
      <w:spacing w:before="240"/>
      <w:ind w:left="1080" w:hanging="1080"/>
    </w:pPr>
  </w:style>
  <w:style w:type="character" w:customStyle="1" w:styleId="apple-converted-space">
    <w:name w:val="apple-converted-space"/>
    <w:basedOn w:val="DefaultParagraphFont"/>
    <w:rsid w:val="00E5064C"/>
  </w:style>
  <w:style w:type="character" w:customStyle="1" w:styleId="st">
    <w:name w:val="st"/>
    <w:basedOn w:val="DefaultParagraphFont"/>
    <w:rsid w:val="00256014"/>
  </w:style>
  <w:style w:type="paragraph" w:customStyle="1" w:styleId="TableParagraph">
    <w:name w:val="Table Paragraph"/>
    <w:basedOn w:val="Normal"/>
    <w:uiPriority w:val="1"/>
    <w:qFormat/>
    <w:rsid w:val="00A875B3"/>
    <w:pPr>
      <w:widowControl w:val="0"/>
      <w:jc w:val="left"/>
    </w:pPr>
    <w:rPr>
      <w:rFonts w:ascii="Calibri" w:eastAsia="Calibri" w:hAnsi="Calibri"/>
    </w:rPr>
  </w:style>
  <w:style w:type="character" w:styleId="CommentReference">
    <w:name w:val="annotation reference"/>
    <w:uiPriority w:val="99"/>
    <w:rsid w:val="002102AB"/>
    <w:rPr>
      <w:sz w:val="16"/>
      <w:szCs w:val="16"/>
    </w:rPr>
  </w:style>
  <w:style w:type="paragraph" w:styleId="CommentText">
    <w:name w:val="annotation text"/>
    <w:basedOn w:val="Normal"/>
    <w:link w:val="CommentTextChar"/>
    <w:uiPriority w:val="99"/>
    <w:rsid w:val="002102AB"/>
  </w:style>
  <w:style w:type="character" w:customStyle="1" w:styleId="CommentTextChar">
    <w:name w:val="Comment Text Char"/>
    <w:link w:val="CommentText"/>
    <w:uiPriority w:val="99"/>
    <w:rsid w:val="002102AB"/>
    <w:rPr>
      <w:lang w:val="en-GB"/>
    </w:rPr>
  </w:style>
  <w:style w:type="paragraph" w:styleId="CommentSubject">
    <w:name w:val="annotation subject"/>
    <w:basedOn w:val="CommentText"/>
    <w:next w:val="CommentText"/>
    <w:link w:val="CommentSubjectChar"/>
    <w:uiPriority w:val="99"/>
    <w:rsid w:val="002102AB"/>
    <w:rPr>
      <w:b/>
      <w:bCs/>
    </w:rPr>
  </w:style>
  <w:style w:type="character" w:customStyle="1" w:styleId="CommentSubjectChar">
    <w:name w:val="Comment Subject Char"/>
    <w:link w:val="CommentSubject"/>
    <w:uiPriority w:val="99"/>
    <w:rsid w:val="002102AB"/>
    <w:rPr>
      <w:b/>
      <w:bCs/>
      <w:lang w:val="en-GB"/>
    </w:rPr>
  </w:style>
  <w:style w:type="paragraph" w:customStyle="1" w:styleId="WMOBodyText">
    <w:name w:val="WMO_BodyText"/>
    <w:basedOn w:val="Normal"/>
    <w:link w:val="WMOBodyTextCharChar"/>
    <w:qFormat/>
    <w:rsid w:val="00187C19"/>
    <w:pPr>
      <w:tabs>
        <w:tab w:val="left" w:pos="1134"/>
      </w:tabs>
      <w:spacing w:before="240"/>
      <w:jc w:val="left"/>
    </w:pPr>
    <w:rPr>
      <w:rFonts w:eastAsia="Arial"/>
      <w:lang w:eastAsia="zh-TW"/>
    </w:rPr>
  </w:style>
  <w:style w:type="character" w:customStyle="1" w:styleId="WMOBodyTextCharChar">
    <w:name w:val="WMO_BodyText Char Char"/>
    <w:link w:val="WMOBodyText"/>
    <w:rsid w:val="00187C19"/>
    <w:rPr>
      <w:rFonts w:ascii="Arial" w:eastAsia="Arial" w:hAnsi="Arial" w:cs="Arial"/>
      <w:sz w:val="22"/>
      <w:szCs w:val="22"/>
      <w:lang w:val="en-GB" w:eastAsia="zh-TW"/>
    </w:rPr>
  </w:style>
  <w:style w:type="paragraph" w:customStyle="1" w:styleId="ECSub2">
    <w:name w:val="EC_Sub2"/>
    <w:basedOn w:val="Heading5"/>
    <w:next w:val="ECBodyText"/>
    <w:uiPriority w:val="99"/>
    <w:rsid w:val="00471961"/>
    <w:pPr>
      <w:keepLines/>
      <w:widowControl/>
      <w:tabs>
        <w:tab w:val="left" w:pos="1080"/>
      </w:tabs>
      <w:spacing w:before="240"/>
      <w:ind w:right="0"/>
      <w:jc w:val="both"/>
    </w:pPr>
    <w:rPr>
      <w:rFonts w:eastAsia="MS Mincho"/>
      <w:b w:val="0"/>
      <w:bCs/>
      <w:i/>
      <w:iCs/>
      <w:snapToGrid/>
      <w:sz w:val="22"/>
      <w:u w:val="none"/>
      <w:lang w:val="en-GB"/>
    </w:rPr>
  </w:style>
  <w:style w:type="character" w:customStyle="1" w:styleId="bodytext12-black1">
    <w:name w:val="bodytext12-black1"/>
    <w:rsid w:val="006D3140"/>
    <w:rPr>
      <w:rFonts w:ascii="Arial" w:hAnsi="Arial" w:cs="Arial" w:hint="default"/>
      <w:b/>
      <w:bCs/>
      <w:i w:val="0"/>
      <w:iCs w:val="0"/>
      <w:color w:val="000000"/>
      <w:sz w:val="18"/>
      <w:szCs w:val="18"/>
    </w:rPr>
  </w:style>
  <w:style w:type="character" w:customStyle="1" w:styleId="hp">
    <w:name w:val="hp"/>
    <w:basedOn w:val="DefaultParagraphFont"/>
    <w:rsid w:val="00AE5078"/>
  </w:style>
  <w:style w:type="character" w:customStyle="1" w:styleId="field-content2">
    <w:name w:val="field-content2"/>
    <w:basedOn w:val="DefaultParagraphFont"/>
    <w:rsid w:val="0093374F"/>
  </w:style>
  <w:style w:type="character" w:styleId="HTMLCite">
    <w:name w:val="HTML Cite"/>
    <w:basedOn w:val="DefaultParagraphFont"/>
    <w:uiPriority w:val="99"/>
    <w:semiHidden/>
    <w:unhideWhenUsed/>
    <w:rsid w:val="00302EC5"/>
    <w:rPr>
      <w:i/>
      <w:iCs/>
    </w:rPr>
  </w:style>
  <w:style w:type="character" w:customStyle="1" w:styleId="gmail-aqj">
    <w:name w:val="gmail-aqj"/>
    <w:basedOn w:val="DefaultParagraphFont"/>
    <w:rsid w:val="00330FCC"/>
  </w:style>
  <w:style w:type="paragraph" w:customStyle="1" w:styleId="CircBodySalut">
    <w:name w:val="Circ_Body_Salut"/>
    <w:basedOn w:val="Normal"/>
    <w:qFormat/>
    <w:rsid w:val="00F90145"/>
    <w:pPr>
      <w:tabs>
        <w:tab w:val="left" w:pos="1134"/>
      </w:tabs>
      <w:spacing w:before="480" w:after="200"/>
      <w:jc w:val="left"/>
    </w:pPr>
    <w:rPr>
      <w:rFonts w:ascii="Verdana" w:hAnsi="Verdana"/>
      <w:lang w:eastAsia="zh-CN"/>
    </w:rPr>
  </w:style>
  <w:style w:type="character" w:customStyle="1" w:styleId="tgc">
    <w:name w:val="_tgc"/>
    <w:basedOn w:val="DefaultParagraphFont"/>
    <w:rsid w:val="00FD1DEA"/>
  </w:style>
  <w:style w:type="paragraph" w:customStyle="1" w:styleId="Pa18">
    <w:name w:val="Pa18"/>
    <w:basedOn w:val="Default"/>
    <w:next w:val="Default"/>
    <w:uiPriority w:val="99"/>
    <w:rsid w:val="00DB3723"/>
    <w:pPr>
      <w:adjustRightInd w:val="0"/>
      <w:spacing w:line="201" w:lineRule="atLeast"/>
      <w:jc w:val="left"/>
    </w:pPr>
    <w:rPr>
      <w:rFonts w:ascii="Verdana" w:eastAsia="Times New Roman" w:hAnsi="Verdana" w:cs="Times New Roman"/>
      <w:color w:val="auto"/>
      <w:lang w:eastAsia="en-GB"/>
    </w:rPr>
  </w:style>
  <w:style w:type="paragraph" w:customStyle="1" w:styleId="Pa8">
    <w:name w:val="Pa8"/>
    <w:basedOn w:val="Default"/>
    <w:next w:val="Default"/>
    <w:uiPriority w:val="99"/>
    <w:rsid w:val="0013704B"/>
    <w:pPr>
      <w:adjustRightInd w:val="0"/>
      <w:spacing w:line="191" w:lineRule="atLeast"/>
      <w:jc w:val="left"/>
    </w:pPr>
    <w:rPr>
      <w:rFonts w:ascii="Verdana" w:eastAsia="Times New Roman" w:hAnsi="Verdana" w:cs="Times New Roman"/>
      <w:color w:val="auto"/>
      <w:lang w:eastAsia="en-GB"/>
    </w:rPr>
  </w:style>
  <w:style w:type="paragraph" w:customStyle="1" w:styleId="Pa30">
    <w:name w:val="Pa30"/>
    <w:basedOn w:val="Default"/>
    <w:next w:val="Default"/>
    <w:uiPriority w:val="99"/>
    <w:rsid w:val="00820C03"/>
    <w:pPr>
      <w:adjustRightInd w:val="0"/>
      <w:spacing w:line="181" w:lineRule="atLeast"/>
      <w:jc w:val="left"/>
    </w:pPr>
    <w:rPr>
      <w:rFonts w:ascii="Verdana" w:eastAsia="Times New Roman" w:hAnsi="Verdana" w:cs="Times New Roman"/>
      <w:color w:val="auto"/>
      <w:lang w:eastAsia="en-GB"/>
    </w:rPr>
  </w:style>
  <w:style w:type="paragraph" w:customStyle="1" w:styleId="Pa7">
    <w:name w:val="Pa7"/>
    <w:basedOn w:val="Default"/>
    <w:next w:val="Default"/>
    <w:uiPriority w:val="99"/>
    <w:rsid w:val="00AD08E7"/>
    <w:pPr>
      <w:adjustRightInd w:val="0"/>
      <w:spacing w:line="191" w:lineRule="atLeast"/>
      <w:jc w:val="left"/>
    </w:pPr>
    <w:rPr>
      <w:rFonts w:ascii="Verdana" w:eastAsia="Times New Roman" w:hAnsi="Verdana" w:cs="Times New Roman"/>
      <w:color w:val="auto"/>
      <w:lang w:eastAsia="en-GB"/>
    </w:rPr>
  </w:style>
  <w:style w:type="paragraph" w:customStyle="1" w:styleId="Pa14">
    <w:name w:val="Pa14"/>
    <w:basedOn w:val="Default"/>
    <w:next w:val="Default"/>
    <w:uiPriority w:val="99"/>
    <w:rsid w:val="00AD08E7"/>
    <w:pPr>
      <w:adjustRightInd w:val="0"/>
      <w:spacing w:line="201" w:lineRule="atLeast"/>
      <w:jc w:val="left"/>
    </w:pPr>
    <w:rPr>
      <w:rFonts w:ascii="Verdana" w:eastAsia="Times New Roman" w:hAnsi="Verdana" w:cs="Times New Roman"/>
      <w:color w:val="auto"/>
      <w:lang w:eastAsia="en-GB"/>
    </w:rPr>
  </w:style>
  <w:style w:type="paragraph" w:customStyle="1" w:styleId="Pa19">
    <w:name w:val="Pa19"/>
    <w:basedOn w:val="Default"/>
    <w:next w:val="Default"/>
    <w:uiPriority w:val="99"/>
    <w:rsid w:val="00AD08E7"/>
    <w:pPr>
      <w:adjustRightInd w:val="0"/>
      <w:spacing w:line="201" w:lineRule="atLeast"/>
      <w:jc w:val="left"/>
    </w:pPr>
    <w:rPr>
      <w:rFonts w:ascii="Verdana" w:eastAsia="Times New Roman" w:hAnsi="Verdana" w:cs="Times New Roman"/>
      <w:color w:val="auto"/>
      <w:lang w:eastAsia="en-GB"/>
    </w:rPr>
  </w:style>
  <w:style w:type="paragraph" w:customStyle="1" w:styleId="ListparagraphTab">
    <w:name w:val="List paragraph Tab"/>
    <w:basedOn w:val="Normal"/>
    <w:qFormat/>
    <w:rsid w:val="00BC1257"/>
    <w:pPr>
      <w:numPr>
        <w:numId w:val="4"/>
      </w:numPr>
      <w:ind w:left="0" w:firstLine="0"/>
    </w:pPr>
    <w:rPr>
      <w:bCs/>
      <w:color w:val="000000"/>
    </w:rPr>
  </w:style>
  <w:style w:type="paragraph" w:customStyle="1" w:styleId="rtejustify">
    <w:name w:val="rtejustify"/>
    <w:basedOn w:val="Normal"/>
    <w:rsid w:val="00F334B4"/>
    <w:pPr>
      <w:spacing w:before="100" w:beforeAutospacing="1" w:after="100" w:afterAutospacing="1"/>
      <w:jc w:val="left"/>
    </w:pPr>
    <w:rPr>
      <w:sz w:val="24"/>
      <w:szCs w:val="24"/>
    </w:rPr>
  </w:style>
  <w:style w:type="character" w:customStyle="1" w:styleId="A6">
    <w:name w:val="A6"/>
    <w:uiPriority w:val="99"/>
    <w:rsid w:val="000F5F9D"/>
    <w:rPr>
      <w:rFonts w:cs="Myriad Pro"/>
      <w:color w:val="000000"/>
      <w:sz w:val="23"/>
      <w:szCs w:val="23"/>
    </w:rPr>
  </w:style>
  <w:style w:type="character" w:styleId="UnresolvedMention">
    <w:name w:val="Unresolved Mention"/>
    <w:basedOn w:val="DefaultParagraphFont"/>
    <w:uiPriority w:val="99"/>
    <w:semiHidden/>
    <w:unhideWhenUsed/>
    <w:rsid w:val="004B74E8"/>
    <w:rPr>
      <w:color w:val="605E5C"/>
      <w:shd w:val="clear" w:color="auto" w:fill="E1DFDD"/>
    </w:rPr>
  </w:style>
  <w:style w:type="paragraph" w:customStyle="1" w:styleId="CrossTitle12">
    <w:name w:val="***Cross_Title_12"/>
    <w:basedOn w:val="Normal"/>
    <w:uiPriority w:val="1"/>
    <w:rsid w:val="00B21C6A"/>
    <w:pPr>
      <w:tabs>
        <w:tab w:val="left" w:pos="1134"/>
      </w:tabs>
      <w:jc w:val="center"/>
    </w:pPr>
    <w:rPr>
      <w:rFonts w:ascii="Verdana" w:eastAsia="SimSun" w:hAnsi="Verdana"/>
      <w:b/>
      <w:bCs/>
      <w:caps/>
      <w:sz w:val="24"/>
      <w:szCs w:val="24"/>
      <w:lang w:val="fr-CH" w:eastAsia="zh-CN"/>
    </w:rPr>
  </w:style>
  <w:style w:type="paragraph" w:customStyle="1" w:styleId="Service9">
    <w:name w:val="Service 9"/>
    <w:uiPriority w:val="1"/>
    <w:rsid w:val="00B21C6A"/>
    <w:pPr>
      <w:jc w:val="center"/>
    </w:pPr>
    <w:rPr>
      <w:rFonts w:ascii="Arial" w:hAnsi="Arial"/>
      <w:sz w:val="18"/>
      <w:lang w:eastAsia="en-US"/>
    </w:rPr>
  </w:style>
  <w:style w:type="paragraph" w:customStyle="1" w:styleId="CrossTitle14">
    <w:name w:val="***Cross_Title_14"/>
    <w:basedOn w:val="Normal"/>
    <w:uiPriority w:val="1"/>
    <w:rsid w:val="00B21C6A"/>
    <w:pPr>
      <w:keepNext/>
      <w:tabs>
        <w:tab w:val="left" w:pos="1140"/>
      </w:tabs>
      <w:spacing w:after="100"/>
      <w:jc w:val="center"/>
    </w:pPr>
    <w:rPr>
      <w:rFonts w:ascii="Verdana" w:eastAsia="SimSun" w:hAnsi="Verdana"/>
      <w:b/>
      <w:caps/>
      <w:sz w:val="28"/>
      <w:szCs w:val="28"/>
      <w:lang w:val="fr-CH" w:eastAsia="zh-CN"/>
    </w:rPr>
  </w:style>
  <w:style w:type="paragraph" w:styleId="TOC3">
    <w:name w:val="toc 3"/>
    <w:basedOn w:val="Normal"/>
    <w:next w:val="Normal"/>
    <w:autoRedefine/>
    <w:uiPriority w:val="39"/>
    <w:rsid w:val="00B21C6A"/>
    <w:pPr>
      <w:tabs>
        <w:tab w:val="left" w:pos="1134"/>
      </w:tabs>
      <w:ind w:left="400"/>
    </w:pPr>
    <w:rPr>
      <w:rFonts w:ascii="Verdana" w:eastAsia="Arial" w:hAnsi="Verdana"/>
      <w:sz w:val="20"/>
      <w:szCs w:val="20"/>
      <w:lang w:val="en-GB"/>
    </w:rPr>
  </w:style>
  <w:style w:type="paragraph" w:styleId="TOC1">
    <w:name w:val="toc 1"/>
    <w:basedOn w:val="Normal"/>
    <w:next w:val="Normal"/>
    <w:autoRedefine/>
    <w:uiPriority w:val="39"/>
    <w:rsid w:val="00B21C6A"/>
    <w:pPr>
      <w:tabs>
        <w:tab w:val="left" w:pos="1134"/>
      </w:tabs>
    </w:pPr>
    <w:rPr>
      <w:rFonts w:ascii="Verdana" w:eastAsia="Arial" w:hAnsi="Verdana"/>
      <w:sz w:val="20"/>
      <w:szCs w:val="20"/>
      <w:lang w:val="en-GB"/>
    </w:rPr>
  </w:style>
  <w:style w:type="paragraph" w:styleId="TOC2">
    <w:name w:val="toc 2"/>
    <w:basedOn w:val="Normal"/>
    <w:next w:val="Normal"/>
    <w:autoRedefine/>
    <w:uiPriority w:val="39"/>
    <w:rsid w:val="00B21C6A"/>
    <w:pPr>
      <w:tabs>
        <w:tab w:val="left" w:pos="1134"/>
      </w:tabs>
      <w:ind w:left="200"/>
    </w:pPr>
    <w:rPr>
      <w:rFonts w:ascii="Verdana" w:eastAsia="Arial" w:hAnsi="Verdana"/>
      <w:sz w:val="20"/>
      <w:szCs w:val="20"/>
      <w:lang w:val="en-GB"/>
    </w:rPr>
  </w:style>
  <w:style w:type="paragraph" w:customStyle="1" w:styleId="WMOSubTitle1">
    <w:name w:val="WMO_SubTitle1"/>
    <w:basedOn w:val="Heading4"/>
    <w:next w:val="WMOBodyText"/>
    <w:rsid w:val="00B21C6A"/>
    <w:pPr>
      <w:keepLines/>
      <w:spacing w:before="280"/>
      <w:ind w:right="0"/>
      <w:jc w:val="left"/>
    </w:pPr>
    <w:rPr>
      <w:rFonts w:ascii="Verdana" w:eastAsia="Verdana" w:hAnsi="Verdana" w:cs="Verdana"/>
      <w:i/>
      <w:sz w:val="20"/>
      <w:szCs w:val="20"/>
      <w:lang w:val="en-GB" w:eastAsia="zh-TW"/>
    </w:rPr>
  </w:style>
  <w:style w:type="paragraph" w:customStyle="1" w:styleId="CharChar">
    <w:name w:val="Знак Знак Char Char"/>
    <w:basedOn w:val="Normal"/>
    <w:uiPriority w:val="1"/>
    <w:rsid w:val="00B21C6A"/>
    <w:pPr>
      <w:tabs>
        <w:tab w:val="left" w:pos="1134"/>
      </w:tabs>
      <w:jc w:val="left"/>
    </w:pPr>
    <w:rPr>
      <w:rFonts w:ascii="Times New Roman" w:eastAsia="Arial" w:hAnsi="Times New Roman"/>
      <w:sz w:val="24"/>
      <w:szCs w:val="24"/>
      <w:lang w:val="pl-PL" w:eastAsia="pl-PL"/>
    </w:rPr>
  </w:style>
  <w:style w:type="paragraph" w:customStyle="1" w:styleId="BodyText0">
    <w:name w:val="BodyText"/>
    <w:basedOn w:val="Normal"/>
    <w:link w:val="BodyTextChar0"/>
    <w:uiPriority w:val="1"/>
    <w:rsid w:val="00B21C6A"/>
    <w:pPr>
      <w:tabs>
        <w:tab w:val="left" w:pos="1080"/>
        <w:tab w:val="left" w:pos="1134"/>
      </w:tabs>
      <w:spacing w:before="240"/>
    </w:pPr>
    <w:rPr>
      <w:rFonts w:ascii="Verdana" w:eastAsia="Arial" w:hAnsi="Verdana"/>
      <w:sz w:val="20"/>
      <w:lang w:val="en-GB"/>
    </w:rPr>
  </w:style>
  <w:style w:type="character" w:customStyle="1" w:styleId="BodyTextChar0">
    <w:name w:val="BodyText Char"/>
    <w:basedOn w:val="DefaultParagraphFont"/>
    <w:link w:val="BodyText0"/>
    <w:rsid w:val="00B21C6A"/>
    <w:rPr>
      <w:rFonts w:ascii="Verdana" w:eastAsia="Arial" w:hAnsi="Verdana" w:cs="Arial"/>
      <w:szCs w:val="22"/>
      <w:lang w:eastAsia="en-US"/>
    </w:rPr>
  </w:style>
  <w:style w:type="paragraph" w:customStyle="1" w:styleId="WMOSubTitle2">
    <w:name w:val="WMO_SubTitle2"/>
    <w:basedOn w:val="Heading5"/>
    <w:next w:val="WMOBodyText"/>
    <w:uiPriority w:val="1"/>
    <w:rsid w:val="00B21C6A"/>
    <w:pPr>
      <w:keepLines/>
      <w:widowControl/>
      <w:tabs>
        <w:tab w:val="left" w:pos="1134"/>
      </w:tabs>
      <w:spacing w:before="280"/>
      <w:ind w:right="0"/>
      <w:jc w:val="left"/>
    </w:pPr>
    <w:rPr>
      <w:rFonts w:ascii="Verdana" w:eastAsia="Verdana" w:hAnsi="Verdana" w:cs="Verdana"/>
      <w:b w:val="0"/>
      <w:bCs/>
      <w:i/>
      <w:iCs/>
      <w:snapToGrid/>
      <w:sz w:val="20"/>
      <w:szCs w:val="20"/>
      <w:u w:val="none"/>
      <w:lang w:val="en-GB" w:eastAsia="zh-TW"/>
    </w:rPr>
  </w:style>
  <w:style w:type="paragraph" w:customStyle="1" w:styleId="ECBodyText-Centred">
    <w:name w:val="EC_BodyText-Centred"/>
    <w:basedOn w:val="WMOBodyText"/>
    <w:next w:val="WMOBodyText"/>
    <w:uiPriority w:val="1"/>
    <w:rsid w:val="00B21C6A"/>
    <w:pPr>
      <w:tabs>
        <w:tab w:val="clear" w:pos="1134"/>
      </w:tabs>
      <w:jc w:val="center"/>
    </w:pPr>
    <w:rPr>
      <w:rFonts w:ascii="Verdana" w:eastAsia="Verdana" w:hAnsi="Verdana" w:cs="Verdana"/>
      <w:sz w:val="20"/>
      <w:szCs w:val="20"/>
      <w:lang w:val="en-GB"/>
    </w:rPr>
  </w:style>
  <w:style w:type="paragraph" w:customStyle="1" w:styleId="ECBox">
    <w:name w:val="EC_Box"/>
    <w:basedOn w:val="WMOBodyText"/>
    <w:next w:val="WMOBodyText"/>
    <w:uiPriority w:val="1"/>
    <w:rsid w:val="00B21C6A"/>
    <w:pPr>
      <w:pBdr>
        <w:top w:val="single" w:sz="4" w:space="12" w:color="auto"/>
        <w:left w:val="single" w:sz="4" w:space="5" w:color="auto"/>
        <w:bottom w:val="single" w:sz="4" w:space="12" w:color="auto"/>
        <w:right w:val="single" w:sz="4" w:space="5" w:color="auto"/>
      </w:pBdr>
      <w:tabs>
        <w:tab w:val="clear" w:pos="1134"/>
      </w:tabs>
    </w:pPr>
    <w:rPr>
      <w:rFonts w:ascii="Verdana" w:eastAsia="Verdana" w:hAnsi="Verdana" w:cs="Verdana"/>
      <w:sz w:val="20"/>
      <w:szCs w:val="20"/>
      <w:lang w:val="en-GB"/>
    </w:rPr>
  </w:style>
  <w:style w:type="paragraph" w:customStyle="1" w:styleId="Heading2-Centered">
    <w:name w:val="Heading 2 - Centered"/>
    <w:basedOn w:val="Heading2"/>
    <w:next w:val="Normal"/>
    <w:uiPriority w:val="1"/>
    <w:rsid w:val="00B21C6A"/>
    <w:pPr>
      <w:keepLines/>
      <w:tabs>
        <w:tab w:val="clear" w:pos="-284"/>
      </w:tabs>
      <w:spacing w:before="360" w:after="360"/>
      <w:jc w:val="center"/>
    </w:pPr>
    <w:rPr>
      <w:rFonts w:ascii="Verdana" w:eastAsia="Verdana" w:hAnsi="Verdana" w:cs="Verdana"/>
      <w:bCs/>
      <w:iCs/>
      <w:lang w:val="en-GB" w:eastAsia="zh-TW"/>
    </w:rPr>
  </w:style>
  <w:style w:type="paragraph" w:customStyle="1" w:styleId="StyleHeading1LatinTimesNewRoman">
    <w:name w:val="Style Heading 1 + (Latin) Times New Roman"/>
    <w:basedOn w:val="Heading1"/>
    <w:link w:val="StyleHeading1LatinTimesNewRomanChar"/>
    <w:uiPriority w:val="1"/>
    <w:rsid w:val="00B21C6A"/>
    <w:pPr>
      <w:keepLines/>
      <w:spacing w:before="360" w:after="120"/>
    </w:pPr>
    <w:rPr>
      <w:lang w:eastAsia="zh-TW"/>
    </w:rPr>
  </w:style>
  <w:style w:type="character" w:customStyle="1" w:styleId="StyleHeading1LatinTimesNewRomanChar">
    <w:name w:val="Style Heading 1 + (Latin) Times New Roman Char"/>
    <w:basedOn w:val="Heading1Char"/>
    <w:link w:val="StyleHeading1LatinTimesNewRoman"/>
    <w:rsid w:val="00B21C6A"/>
    <w:rPr>
      <w:rFonts w:ascii="Arial" w:hAnsi="Arial" w:cs="Arial"/>
      <w:b/>
      <w:sz w:val="22"/>
      <w:szCs w:val="22"/>
      <w:u w:val="single"/>
      <w:lang w:val="en-US" w:eastAsia="zh-TW"/>
    </w:rPr>
  </w:style>
  <w:style w:type="paragraph" w:customStyle="1" w:styleId="StyleHeading1LatinTimesNewRoman1">
    <w:name w:val="Style Heading 1 + (Latin) Times New Roman1"/>
    <w:basedOn w:val="Heading1"/>
    <w:link w:val="StyleHeading1LatinTimesNewRoman1Char"/>
    <w:uiPriority w:val="1"/>
    <w:rsid w:val="00B21C6A"/>
    <w:pPr>
      <w:keepLines/>
      <w:spacing w:before="360" w:after="120"/>
    </w:pPr>
    <w:rPr>
      <w:rFonts w:ascii="Verdana" w:eastAsia="Verdana" w:hAnsi="Verdana" w:cs="Arial Bold"/>
      <w:bCs/>
      <w:caps/>
      <w:kern w:val="32"/>
      <w:sz w:val="24"/>
      <w:szCs w:val="24"/>
      <w:lang w:eastAsia="zh-TW"/>
    </w:rPr>
  </w:style>
  <w:style w:type="character" w:customStyle="1" w:styleId="StyleHeading1LatinTimesNewRoman1Char">
    <w:name w:val="Style Heading 1 + (Latin) Times New Roman1 Char"/>
    <w:basedOn w:val="Heading1Char"/>
    <w:link w:val="StyleHeading1LatinTimesNewRoman1"/>
    <w:rsid w:val="00B21C6A"/>
    <w:rPr>
      <w:rFonts w:ascii="Verdana" w:eastAsia="Verdana" w:hAnsi="Verdana" w:cs="Arial Bold"/>
      <w:b/>
      <w:bCs/>
      <w:caps/>
      <w:kern w:val="32"/>
      <w:sz w:val="24"/>
      <w:szCs w:val="24"/>
      <w:u w:val="single"/>
      <w:lang w:val="en-US" w:eastAsia="zh-TW"/>
    </w:rPr>
  </w:style>
  <w:style w:type="character" w:styleId="LineNumber">
    <w:name w:val="line number"/>
    <w:basedOn w:val="DefaultParagraphFont"/>
    <w:uiPriority w:val="1"/>
    <w:rsid w:val="00B21C6A"/>
    <w:rPr>
      <w:color w:val="808080"/>
      <w:sz w:val="20"/>
    </w:rPr>
  </w:style>
  <w:style w:type="paragraph" w:customStyle="1" w:styleId="Heading2Centered">
    <w:name w:val="Heading 2 + Centered"/>
    <w:aliases w:val="Before:  0 cm,First line:  0 cm + Not All caps"/>
    <w:basedOn w:val="Heading2"/>
    <w:link w:val="Heading2CenteredChar"/>
    <w:uiPriority w:val="1"/>
    <w:rsid w:val="00B21C6A"/>
    <w:pPr>
      <w:keepLines/>
      <w:tabs>
        <w:tab w:val="clear" w:pos="-284"/>
      </w:tabs>
      <w:spacing w:before="360" w:after="360"/>
      <w:jc w:val="center"/>
    </w:pPr>
    <w:rPr>
      <w:rFonts w:ascii="Verdana" w:eastAsia="Verdana" w:hAnsi="Verdana" w:cs="Verdana"/>
      <w:bCs/>
      <w:iCs/>
      <w:lang w:eastAsia="zh-TW"/>
    </w:rPr>
  </w:style>
  <w:style w:type="character" w:customStyle="1" w:styleId="Heading2CenteredChar">
    <w:name w:val="Heading 2 + Centered Char"/>
    <w:aliases w:val="Before:  0 cm Char,First line:  0 cm + Not All caps Char"/>
    <w:basedOn w:val="Heading2Char"/>
    <w:link w:val="Heading2Centered"/>
    <w:rsid w:val="00B21C6A"/>
    <w:rPr>
      <w:rFonts w:ascii="Verdana" w:eastAsia="Verdana" w:hAnsi="Verdana" w:cs="Verdana"/>
      <w:b/>
      <w:bCs/>
      <w:iCs/>
      <w:sz w:val="22"/>
      <w:szCs w:val="22"/>
      <w:lang w:val="en-US" w:eastAsia="zh-TW"/>
    </w:rPr>
  </w:style>
  <w:style w:type="paragraph" w:customStyle="1" w:styleId="WMOTOC2">
    <w:name w:val="WMO_TOC2"/>
    <w:basedOn w:val="TOC2"/>
    <w:next w:val="Normal"/>
    <w:uiPriority w:val="1"/>
    <w:qFormat/>
    <w:rsid w:val="00B21C6A"/>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uiPriority w:val="1"/>
    <w:qFormat/>
    <w:rsid w:val="00B21C6A"/>
    <w:pPr>
      <w:tabs>
        <w:tab w:val="clear" w:pos="1134"/>
      </w:tabs>
      <w:spacing w:before="120" w:after="120"/>
      <w:jc w:val="left"/>
    </w:pPr>
    <w:rPr>
      <w:rFonts w:eastAsia="MS Mincho"/>
      <w:b/>
      <w:smallCaps/>
      <w:noProof/>
      <w:szCs w:val="22"/>
    </w:rPr>
  </w:style>
  <w:style w:type="paragraph" w:customStyle="1" w:styleId="WMOTOC3">
    <w:name w:val="WMO_TOC3"/>
    <w:basedOn w:val="TOC3"/>
    <w:uiPriority w:val="1"/>
    <w:qFormat/>
    <w:rsid w:val="00B21C6A"/>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styleId="PlaceholderText">
    <w:name w:val="Placeholder Text"/>
    <w:basedOn w:val="DefaultParagraphFont"/>
    <w:uiPriority w:val="99"/>
    <w:rsid w:val="00B21C6A"/>
    <w:rPr>
      <w:color w:val="808080"/>
    </w:rPr>
  </w:style>
  <w:style w:type="paragraph" w:customStyle="1" w:styleId="WMOIndent1">
    <w:name w:val="WMO_Indent1"/>
    <w:basedOn w:val="WMOBodyText"/>
    <w:uiPriority w:val="1"/>
    <w:rsid w:val="00B21C6A"/>
    <w:pPr>
      <w:tabs>
        <w:tab w:val="clear" w:pos="1134"/>
        <w:tab w:val="left" w:pos="567"/>
      </w:tabs>
      <w:ind w:left="567" w:hanging="567"/>
    </w:pPr>
    <w:rPr>
      <w:rFonts w:ascii="Verdana" w:eastAsia="Times New Roman" w:hAnsi="Verdana" w:cs="Times New Roman"/>
      <w:sz w:val="20"/>
      <w:szCs w:val="20"/>
      <w:lang w:val="en-GB"/>
    </w:rPr>
  </w:style>
  <w:style w:type="paragraph" w:customStyle="1" w:styleId="WMOIndent2">
    <w:name w:val="WMO_Indent2"/>
    <w:basedOn w:val="WMOIndent1"/>
    <w:uiPriority w:val="1"/>
    <w:rsid w:val="00B21C6A"/>
    <w:pPr>
      <w:tabs>
        <w:tab w:val="clear" w:pos="567"/>
        <w:tab w:val="left" w:pos="1134"/>
      </w:tabs>
      <w:ind w:left="1134"/>
    </w:pPr>
  </w:style>
  <w:style w:type="paragraph" w:customStyle="1" w:styleId="WMOIndent3">
    <w:name w:val="WMO_Indent3"/>
    <w:basedOn w:val="WMOIndent2"/>
    <w:uiPriority w:val="1"/>
    <w:rsid w:val="00B21C6A"/>
    <w:pPr>
      <w:tabs>
        <w:tab w:val="clear" w:pos="1134"/>
        <w:tab w:val="left" w:pos="1701"/>
      </w:tabs>
      <w:ind w:left="1701"/>
    </w:pPr>
  </w:style>
  <w:style w:type="paragraph" w:customStyle="1" w:styleId="WMONote">
    <w:name w:val="WMO_Note"/>
    <w:basedOn w:val="WMOBodyText"/>
    <w:uiPriority w:val="1"/>
    <w:qFormat/>
    <w:rsid w:val="00B21C6A"/>
    <w:pPr>
      <w:tabs>
        <w:tab w:val="clear" w:pos="1134"/>
        <w:tab w:val="left" w:pos="1418"/>
      </w:tabs>
      <w:ind w:left="1418" w:hanging="1418"/>
    </w:pPr>
    <w:rPr>
      <w:rFonts w:ascii="Verdana" w:eastAsia="Verdana" w:hAnsi="Verdana" w:cs="Verdana"/>
      <w:bCs/>
      <w:sz w:val="18"/>
      <w:szCs w:val="18"/>
      <w:lang w:val="en-GB"/>
    </w:rPr>
  </w:style>
  <w:style w:type="paragraph" w:customStyle="1" w:styleId="WMOIndent4">
    <w:name w:val="WMO_Indent4"/>
    <w:basedOn w:val="WMOIndent3"/>
    <w:uiPriority w:val="1"/>
    <w:qFormat/>
    <w:rsid w:val="00B21C6A"/>
    <w:pPr>
      <w:tabs>
        <w:tab w:val="clear" w:pos="1701"/>
        <w:tab w:val="left" w:pos="2268"/>
      </w:tabs>
      <w:ind w:left="2268"/>
    </w:pPr>
  </w:style>
  <w:style w:type="paragraph" w:customStyle="1" w:styleId="WMOComment">
    <w:name w:val="WMO_Comment"/>
    <w:basedOn w:val="WMOBodyText"/>
    <w:next w:val="WMOBodyText"/>
    <w:link w:val="WMOCommentChar"/>
    <w:uiPriority w:val="1"/>
    <w:qFormat/>
    <w:rsid w:val="00B21C6A"/>
    <w:pPr>
      <w:tabs>
        <w:tab w:val="clear" w:pos="1134"/>
      </w:tabs>
    </w:pPr>
    <w:rPr>
      <w:rFonts w:ascii="Verdana" w:eastAsia="Verdana" w:hAnsi="Verdana" w:cs="Verdana"/>
      <w:i/>
      <w:lang w:val="en-GB"/>
    </w:rPr>
  </w:style>
  <w:style w:type="character" w:customStyle="1" w:styleId="WMOCommentChar">
    <w:name w:val="WMO_Comment Char"/>
    <w:basedOn w:val="WMOBodyTextCharChar"/>
    <w:link w:val="WMOComment"/>
    <w:rsid w:val="00B21C6A"/>
    <w:rPr>
      <w:rFonts w:ascii="Verdana" w:eastAsia="Verdana" w:hAnsi="Verdana" w:cs="Verdana"/>
      <w:i/>
      <w:sz w:val="22"/>
      <w:szCs w:val="22"/>
      <w:lang w:val="en-GB" w:eastAsia="zh-TW"/>
    </w:rPr>
  </w:style>
  <w:style w:type="paragraph" w:customStyle="1" w:styleId="WMOList1">
    <w:name w:val="WMO_List1"/>
    <w:basedOn w:val="WMOBodyText"/>
    <w:rsid w:val="00B21C6A"/>
    <w:pPr>
      <w:tabs>
        <w:tab w:val="clear" w:pos="1134"/>
      </w:tabs>
      <w:ind w:left="1134" w:hanging="1134"/>
    </w:pPr>
    <w:rPr>
      <w:rFonts w:ascii="Verdana" w:eastAsia="Verdana" w:hAnsi="Verdana" w:cs="Verdana"/>
      <w:sz w:val="20"/>
      <w:lang w:val="en-GB"/>
    </w:rPr>
  </w:style>
  <w:style w:type="paragraph" w:customStyle="1" w:styleId="WMOList2">
    <w:name w:val="WMO_List2"/>
    <w:basedOn w:val="WMOBodyText"/>
    <w:rsid w:val="00B21C6A"/>
    <w:pPr>
      <w:tabs>
        <w:tab w:val="clear" w:pos="1134"/>
        <w:tab w:val="left" w:pos="1701"/>
      </w:tabs>
      <w:ind w:left="1701" w:hanging="567"/>
    </w:pPr>
    <w:rPr>
      <w:rFonts w:ascii="Verdana" w:eastAsia="Verdana" w:hAnsi="Verdana" w:cs="Verdana"/>
      <w:sz w:val="20"/>
      <w:lang w:val="en-GB"/>
    </w:rPr>
  </w:style>
  <w:style w:type="paragraph" w:customStyle="1" w:styleId="WMOList3">
    <w:name w:val="WMO_List3"/>
    <w:basedOn w:val="WMOList2"/>
    <w:rsid w:val="00B21C6A"/>
    <w:pPr>
      <w:tabs>
        <w:tab w:val="left" w:pos="2268"/>
        <w:tab w:val="left" w:pos="2310"/>
      </w:tabs>
      <w:ind w:left="2268"/>
    </w:pPr>
  </w:style>
  <w:style w:type="paragraph" w:customStyle="1" w:styleId="xmsonormal">
    <w:name w:val="x_msonormal"/>
    <w:basedOn w:val="Normal"/>
    <w:rsid w:val="00B21C6A"/>
    <w:pPr>
      <w:spacing w:before="100" w:beforeAutospacing="1" w:after="100" w:afterAutospacing="1"/>
      <w:jc w:val="left"/>
    </w:pPr>
    <w:rPr>
      <w:rFonts w:ascii="Times New Roman" w:hAnsi="Times New Roman" w:cs="Times New Roman"/>
      <w:sz w:val="24"/>
      <w:szCs w:val="24"/>
    </w:rPr>
  </w:style>
  <w:style w:type="paragraph" w:customStyle="1" w:styleId="xmsolistparagraph">
    <w:name w:val="x_msolistparagraph"/>
    <w:basedOn w:val="Normal"/>
    <w:rsid w:val="00B21C6A"/>
    <w:pPr>
      <w:spacing w:before="100" w:beforeAutospacing="1" w:after="100" w:afterAutospacing="1"/>
      <w:jc w:val="left"/>
    </w:pPr>
    <w:rPr>
      <w:rFonts w:ascii="Times New Roman" w:hAnsi="Times New Roman" w:cs="Times New Roman"/>
      <w:sz w:val="24"/>
      <w:szCs w:val="24"/>
    </w:rPr>
  </w:style>
  <w:style w:type="character" w:customStyle="1" w:styleId="acopre">
    <w:name w:val="acopre"/>
    <w:basedOn w:val="DefaultParagraphFont"/>
    <w:rsid w:val="00B21C6A"/>
  </w:style>
  <w:style w:type="numbering" w:customStyle="1" w:styleId="CurrentList1">
    <w:name w:val="Current List1"/>
    <w:uiPriority w:val="99"/>
    <w:rsid w:val="000D3090"/>
    <w:pPr>
      <w:numPr>
        <w:numId w:val="6"/>
      </w:numPr>
    </w:pPr>
  </w:style>
  <w:style w:type="paragraph" w:customStyle="1" w:styleId="Bodytextsemibold">
    <w:name w:val="Body text semibold"/>
    <w:basedOn w:val="Normal"/>
    <w:rsid w:val="00D17DCE"/>
    <w:pPr>
      <w:tabs>
        <w:tab w:val="left" w:pos="1120"/>
      </w:tabs>
      <w:spacing w:after="240" w:line="259" w:lineRule="auto"/>
      <w:jc w:val="left"/>
    </w:pPr>
    <w:rPr>
      <w:rFonts w:asciiTheme="minorHAnsi" w:eastAsiaTheme="minorHAnsi" w:hAnsiTheme="minorHAnsi" w:cstheme="minorBidi"/>
      <w:b/>
      <w:color w:val="7F7F7F" w:themeColor="text1" w:themeTint="80"/>
      <w:lang w:val="en-GB"/>
    </w:rPr>
  </w:style>
  <w:style w:type="paragraph" w:customStyle="1" w:styleId="Chapterhead">
    <w:name w:val="Chapter head"/>
    <w:qFormat/>
    <w:rsid w:val="00D17DCE"/>
    <w:pPr>
      <w:keepNext/>
      <w:spacing w:after="560" w:line="280" w:lineRule="exact"/>
      <w:outlineLvl w:val="2"/>
    </w:pPr>
    <w:rPr>
      <w:rFonts w:ascii="Verdana" w:eastAsia="Arial" w:hAnsi="Verdana" w:cs="Arial"/>
      <w:b/>
      <w:caps/>
      <w:color w:val="000000" w:themeColor="text1"/>
      <w:sz w:val="24"/>
      <w:szCs w:val="22"/>
      <w:lang w:eastAsia="en-US"/>
    </w:rPr>
  </w:style>
  <w:style w:type="paragraph" w:customStyle="1" w:styleId="Heading20">
    <w:name w:val="Heading_2"/>
    <w:qFormat/>
    <w:rsid w:val="00D17DCE"/>
    <w:pPr>
      <w:keepNext/>
      <w:tabs>
        <w:tab w:val="left" w:pos="1120"/>
      </w:tabs>
      <w:spacing w:before="240" w:after="240" w:line="240" w:lineRule="exact"/>
      <w:ind w:left="1123" w:hanging="1123"/>
      <w:outlineLvl w:val="4"/>
    </w:pPr>
    <w:rPr>
      <w:rFonts w:ascii="Verdana" w:eastAsia="Arial" w:hAnsi="Verdana" w:cs="Arial"/>
      <w:b/>
      <w:bCs/>
      <w:color w:val="000000" w:themeColor="text1"/>
      <w:lang w:eastAsia="en-US"/>
    </w:rPr>
  </w:style>
  <w:style w:type="paragraph" w:customStyle="1" w:styleId="xwmobodytext">
    <w:name w:val="x_wmobodytext"/>
    <w:basedOn w:val="Normal"/>
    <w:uiPriority w:val="99"/>
    <w:rsid w:val="001207C0"/>
    <w:pPr>
      <w:spacing w:before="240"/>
      <w:jc w:val="left"/>
    </w:pPr>
    <w:rPr>
      <w:rFonts w:ascii="Verdana" w:eastAsiaTheme="minorHAnsi" w:hAnsi="Verdana" w:cs="Calibri"/>
      <w:sz w:val="20"/>
      <w:szCs w:val="20"/>
    </w:rPr>
  </w:style>
  <w:style w:type="character" w:customStyle="1" w:styleId="Heading5Char">
    <w:name w:val="Heading 5 Char"/>
    <w:basedOn w:val="DefaultParagraphFont"/>
    <w:link w:val="Heading5"/>
    <w:uiPriority w:val="9"/>
    <w:rsid w:val="001F1F4F"/>
    <w:rPr>
      <w:rFonts w:ascii="Arial" w:hAnsi="Arial" w:cs="Arial"/>
      <w:b/>
      <w:snapToGrid w:val="0"/>
      <w:sz w:val="28"/>
      <w:szCs w:val="22"/>
      <w:u w:val="single"/>
      <w:lang w:val="en-US" w:eastAsia="en-US"/>
    </w:rPr>
  </w:style>
  <w:style w:type="character" w:customStyle="1" w:styleId="Heading6Char">
    <w:name w:val="Heading 6 Char"/>
    <w:basedOn w:val="DefaultParagraphFont"/>
    <w:link w:val="Heading6"/>
    <w:uiPriority w:val="9"/>
    <w:rsid w:val="001F1F4F"/>
    <w:rPr>
      <w:rFonts w:ascii="Arial" w:hAnsi="Arial" w:cs="Arial"/>
      <w:b/>
      <w:sz w:val="22"/>
      <w:szCs w:val="22"/>
      <w:lang w:val="en-US" w:eastAsia="en-US"/>
    </w:rPr>
  </w:style>
  <w:style w:type="character" w:customStyle="1" w:styleId="Heading7Char">
    <w:name w:val="Heading 7 Char"/>
    <w:basedOn w:val="DefaultParagraphFont"/>
    <w:link w:val="Heading7"/>
    <w:uiPriority w:val="9"/>
    <w:rsid w:val="001F1F4F"/>
    <w:rPr>
      <w:rFonts w:ascii="Arial" w:hAnsi="Arial" w:cs="Arial"/>
      <w:b/>
      <w:sz w:val="22"/>
      <w:szCs w:val="22"/>
      <w:lang w:val="en-US" w:eastAsia="en-US"/>
    </w:rPr>
  </w:style>
  <w:style w:type="character" w:customStyle="1" w:styleId="Heading8Char">
    <w:name w:val="Heading 8 Char"/>
    <w:basedOn w:val="DefaultParagraphFont"/>
    <w:link w:val="Heading8"/>
    <w:uiPriority w:val="9"/>
    <w:rsid w:val="001F1F4F"/>
    <w:rPr>
      <w:rFonts w:ascii="Arial" w:hAnsi="Arial" w:cs="Arial"/>
      <w:b/>
      <w:bCs/>
      <w:sz w:val="22"/>
      <w:szCs w:val="24"/>
      <w:lang w:val="en-US" w:eastAsia="en-US"/>
    </w:rPr>
  </w:style>
  <w:style w:type="character" w:customStyle="1" w:styleId="Heading9Char">
    <w:name w:val="Heading 9 Char"/>
    <w:basedOn w:val="DefaultParagraphFont"/>
    <w:link w:val="Heading9"/>
    <w:uiPriority w:val="9"/>
    <w:rsid w:val="001F1F4F"/>
    <w:rPr>
      <w:rFonts w:ascii="Arial" w:hAnsi="Arial" w:cs="Arial"/>
      <w:sz w:val="22"/>
      <w:szCs w:val="22"/>
      <w:lang w:val="en-US" w:eastAsia="en-US"/>
    </w:rPr>
  </w:style>
  <w:style w:type="paragraph" w:styleId="TOC4">
    <w:name w:val="toc 4"/>
    <w:basedOn w:val="Normal"/>
    <w:next w:val="Normal"/>
    <w:autoRedefine/>
    <w:uiPriority w:val="1"/>
    <w:semiHidden/>
    <w:rsid w:val="001F1F4F"/>
    <w:pPr>
      <w:ind w:left="660"/>
      <w:jc w:val="left"/>
    </w:pPr>
    <w:rPr>
      <w:rFonts w:ascii="Verdana" w:eastAsiaTheme="minorHAnsi" w:hAnsi="Verdana" w:cstheme="majorBidi"/>
      <w:color w:val="000000" w:themeColor="text1"/>
      <w:sz w:val="20"/>
      <w:szCs w:val="20"/>
      <w:lang w:val="fr-FR" w:eastAsia="zh-TW"/>
    </w:rPr>
  </w:style>
  <w:style w:type="character" w:customStyle="1" w:styleId="DocumentMapChar">
    <w:name w:val="Document Map Char"/>
    <w:basedOn w:val="DefaultParagraphFont"/>
    <w:link w:val="DocumentMap"/>
    <w:uiPriority w:val="99"/>
    <w:semiHidden/>
    <w:rsid w:val="001F1F4F"/>
    <w:rPr>
      <w:rFonts w:ascii="Tahoma" w:hAnsi="Tahoma" w:cs="Arial"/>
      <w:sz w:val="22"/>
      <w:szCs w:val="22"/>
      <w:shd w:val="clear" w:color="auto" w:fill="000080"/>
      <w:lang w:val="en-US" w:eastAsia="en-US"/>
    </w:rPr>
  </w:style>
  <w:style w:type="paragraph" w:styleId="Subtitle">
    <w:name w:val="Subtitle"/>
    <w:basedOn w:val="Normal"/>
    <w:next w:val="Normal"/>
    <w:link w:val="SubtitleChar"/>
    <w:uiPriority w:val="11"/>
    <w:qFormat/>
    <w:rsid w:val="001F1F4F"/>
    <w:pPr>
      <w:numPr>
        <w:ilvl w:val="1"/>
      </w:numPr>
      <w:spacing w:after="160" w:line="259" w:lineRule="auto"/>
      <w:jc w:val="left"/>
    </w:pPr>
    <w:rPr>
      <w:rFonts w:asciiTheme="minorHAnsi" w:eastAsiaTheme="majorEastAsia" w:hAnsiTheme="minorHAnsi" w:cstheme="minorBidi"/>
      <w:i/>
      <w:iCs/>
      <w:color w:val="5B9BD5" w:themeColor="accent1"/>
      <w:spacing w:val="15"/>
      <w:sz w:val="24"/>
      <w:szCs w:val="24"/>
      <w:lang w:val="fr-FR" w:eastAsia="zh-TW"/>
    </w:rPr>
  </w:style>
  <w:style w:type="character" w:customStyle="1" w:styleId="SubtitleChar">
    <w:name w:val="Subtitle Char"/>
    <w:basedOn w:val="DefaultParagraphFont"/>
    <w:link w:val="Subtitle"/>
    <w:uiPriority w:val="11"/>
    <w:rsid w:val="001F1F4F"/>
    <w:rPr>
      <w:rFonts w:asciiTheme="minorHAnsi" w:eastAsiaTheme="majorEastAsia" w:hAnsiTheme="minorHAnsi" w:cstheme="minorBidi"/>
      <w:i/>
      <w:iCs/>
      <w:color w:val="5B9BD5" w:themeColor="accent1"/>
      <w:spacing w:val="15"/>
      <w:sz w:val="24"/>
      <w:szCs w:val="24"/>
      <w:lang w:val="fr-FR" w:eastAsia="zh-TW"/>
    </w:rPr>
  </w:style>
  <w:style w:type="paragraph" w:customStyle="1" w:styleId="Bodytext1">
    <w:name w:val="Body_text"/>
    <w:basedOn w:val="Normal"/>
    <w:qFormat/>
    <w:rsid w:val="001F1F4F"/>
    <w:pPr>
      <w:tabs>
        <w:tab w:val="left" w:pos="1120"/>
      </w:tabs>
      <w:spacing w:after="240" w:line="240" w:lineRule="exact"/>
      <w:jc w:val="left"/>
    </w:pPr>
    <w:rPr>
      <w:rFonts w:ascii="Verdana" w:eastAsiaTheme="minorHAnsi" w:hAnsi="Verdana" w:cstheme="majorBidi"/>
      <w:color w:val="000000" w:themeColor="text1"/>
      <w:sz w:val="20"/>
      <w:lang w:val="fr-FR" w:eastAsia="zh-TW"/>
    </w:rPr>
  </w:style>
  <w:style w:type="character" w:customStyle="1" w:styleId="Bold">
    <w:name w:val="Bold"/>
    <w:rsid w:val="001F1F4F"/>
    <w:rPr>
      <w:b/>
    </w:rPr>
  </w:style>
  <w:style w:type="character" w:customStyle="1" w:styleId="Bolditalic">
    <w:name w:val="Bold italic"/>
    <w:rsid w:val="001F1F4F"/>
    <w:rPr>
      <w:b/>
      <w:i/>
    </w:rPr>
  </w:style>
  <w:style w:type="paragraph" w:customStyle="1" w:styleId="Boxheading">
    <w:name w:val="Box heading"/>
    <w:basedOn w:val="Normal"/>
    <w:rsid w:val="001F1F4F"/>
    <w:pPr>
      <w:keepNext/>
      <w:spacing w:line="220" w:lineRule="exact"/>
      <w:jc w:val="center"/>
    </w:pPr>
    <w:rPr>
      <w:rFonts w:ascii="Verdana" w:eastAsiaTheme="minorHAnsi" w:hAnsi="Verdana" w:cstheme="majorBidi"/>
      <w:b/>
      <w:color w:val="000000" w:themeColor="text1"/>
      <w:sz w:val="19"/>
      <w:szCs w:val="20"/>
      <w:lang w:val="fr-FR" w:eastAsia="zh-TW"/>
    </w:rPr>
  </w:style>
  <w:style w:type="paragraph" w:customStyle="1" w:styleId="Boxtext">
    <w:name w:val="Box text"/>
    <w:basedOn w:val="Normal"/>
    <w:rsid w:val="001F1F4F"/>
    <w:pPr>
      <w:spacing w:before="110" w:line="220" w:lineRule="exact"/>
      <w:jc w:val="left"/>
    </w:pPr>
    <w:rPr>
      <w:rFonts w:ascii="Verdana" w:eastAsiaTheme="minorHAnsi" w:hAnsi="Verdana" w:cstheme="majorBidi"/>
      <w:color w:val="000000" w:themeColor="text1"/>
      <w:sz w:val="19"/>
      <w:szCs w:val="20"/>
      <w:lang w:val="fr-FR" w:eastAsia="zh-TW"/>
    </w:rPr>
  </w:style>
  <w:style w:type="paragraph" w:customStyle="1" w:styleId="Boxtextindent">
    <w:name w:val="Box text indent"/>
    <w:basedOn w:val="Boxtext"/>
    <w:rsid w:val="001F1F4F"/>
    <w:pPr>
      <w:ind w:left="360" w:hanging="360"/>
    </w:pPr>
  </w:style>
  <w:style w:type="paragraph" w:customStyle="1" w:styleId="ChapterheadNOTrunninghead">
    <w:name w:val="Chapter head NOT running head"/>
    <w:rsid w:val="001F1F4F"/>
    <w:pPr>
      <w:keepNext/>
      <w:spacing w:after="560" w:line="280" w:lineRule="exact"/>
      <w:outlineLvl w:val="2"/>
    </w:pPr>
    <w:rPr>
      <w:rFonts w:ascii="Verdana" w:eastAsiaTheme="minorHAnsi" w:hAnsi="Verdana" w:cstheme="majorBidi"/>
      <w:b/>
      <w:caps/>
      <w:color w:val="000000" w:themeColor="text1"/>
      <w:sz w:val="24"/>
      <w:lang w:eastAsia="zh-TW"/>
    </w:rPr>
  </w:style>
  <w:style w:type="paragraph" w:customStyle="1" w:styleId="COVERTITLE">
    <w:name w:val="COVER TITLE"/>
    <w:rsid w:val="001F1F4F"/>
    <w:pPr>
      <w:spacing w:before="120" w:after="120" w:line="276" w:lineRule="auto"/>
      <w:outlineLvl w:val="0"/>
    </w:pPr>
    <w:rPr>
      <w:rFonts w:ascii="Verdana" w:eastAsiaTheme="minorHAnsi" w:hAnsi="Verdana" w:cstheme="majorBidi"/>
      <w:b/>
      <w:color w:val="000000" w:themeColor="text1"/>
      <w:sz w:val="36"/>
      <w:lang w:eastAsia="zh-TW"/>
    </w:rPr>
  </w:style>
  <w:style w:type="paragraph" w:customStyle="1" w:styleId="Definitionsandothers">
    <w:name w:val="Definitions and others"/>
    <w:basedOn w:val="Normal"/>
    <w:rsid w:val="001F1F4F"/>
    <w:pPr>
      <w:tabs>
        <w:tab w:val="left" w:pos="480"/>
      </w:tabs>
      <w:spacing w:after="240" w:line="240" w:lineRule="exact"/>
      <w:ind w:left="482" w:hanging="482"/>
      <w:jc w:val="left"/>
    </w:pPr>
    <w:rPr>
      <w:rFonts w:ascii="Verdana" w:eastAsiaTheme="minorHAnsi" w:hAnsi="Verdana" w:cstheme="majorBidi"/>
      <w:color w:val="000000" w:themeColor="text1"/>
      <w:sz w:val="20"/>
      <w:szCs w:val="20"/>
      <w:lang w:val="fr-FR" w:eastAsia="zh-TW"/>
    </w:rPr>
  </w:style>
  <w:style w:type="paragraph" w:customStyle="1" w:styleId="Equation">
    <w:name w:val="Equation"/>
    <w:basedOn w:val="Normal"/>
    <w:rsid w:val="001F1F4F"/>
    <w:pPr>
      <w:tabs>
        <w:tab w:val="left" w:pos="4360"/>
        <w:tab w:val="right" w:pos="8720"/>
      </w:tabs>
      <w:jc w:val="left"/>
    </w:pPr>
    <w:rPr>
      <w:rFonts w:ascii="Verdana" w:eastAsiaTheme="minorHAnsi" w:hAnsi="Verdana" w:cstheme="majorBidi"/>
      <w:color w:val="000000" w:themeColor="text1"/>
      <w:sz w:val="20"/>
      <w:szCs w:val="20"/>
      <w:lang w:val="fr-FR" w:eastAsia="zh-TW"/>
    </w:rPr>
  </w:style>
  <w:style w:type="paragraph" w:customStyle="1" w:styleId="Figurecaption">
    <w:name w:val="Figure caption"/>
    <w:basedOn w:val="Normal"/>
    <w:rsid w:val="001F1F4F"/>
    <w:pPr>
      <w:keepNext/>
      <w:spacing w:before="240" w:after="240" w:line="240" w:lineRule="exact"/>
      <w:jc w:val="center"/>
    </w:pPr>
    <w:rPr>
      <w:rFonts w:ascii="Verdana" w:eastAsiaTheme="minorHAnsi" w:hAnsi="Verdana" w:cstheme="majorBidi"/>
      <w:b/>
      <w:color w:val="7F7F7F" w:themeColor="text1" w:themeTint="80"/>
      <w:sz w:val="20"/>
      <w:szCs w:val="20"/>
      <w:lang w:val="fr-FR" w:eastAsia="zh-TW"/>
    </w:rPr>
  </w:style>
  <w:style w:type="paragraph" w:customStyle="1" w:styleId="FigureNOTtaggedcentre">
    <w:name w:val="Figure NOT tagged centre"/>
    <w:basedOn w:val="Normal"/>
    <w:rsid w:val="001F1F4F"/>
    <w:pPr>
      <w:jc w:val="center"/>
    </w:pPr>
    <w:rPr>
      <w:rFonts w:ascii="Verdana" w:eastAsiaTheme="minorHAnsi" w:hAnsi="Verdana" w:cstheme="majorBidi"/>
      <w:color w:val="000000" w:themeColor="text1"/>
      <w:sz w:val="20"/>
      <w:szCs w:val="20"/>
      <w:lang w:val="fr-FR" w:eastAsia="zh-TW"/>
    </w:rPr>
  </w:style>
  <w:style w:type="paragraph" w:customStyle="1" w:styleId="FigureNOTtaggedleft">
    <w:name w:val="Figure NOT tagged left"/>
    <w:basedOn w:val="Normal"/>
    <w:rsid w:val="001F1F4F"/>
    <w:pPr>
      <w:jc w:val="left"/>
    </w:pPr>
    <w:rPr>
      <w:rFonts w:ascii="Verdana" w:eastAsiaTheme="minorHAnsi" w:hAnsi="Verdana" w:cstheme="majorBidi"/>
      <w:color w:val="000000" w:themeColor="text1"/>
      <w:sz w:val="20"/>
      <w:szCs w:val="20"/>
      <w:lang w:val="fr-FR" w:eastAsia="zh-TW"/>
    </w:rPr>
  </w:style>
  <w:style w:type="paragraph" w:customStyle="1" w:styleId="FigureNOTtaggedright">
    <w:name w:val="Figure NOT tagged right"/>
    <w:basedOn w:val="Normal"/>
    <w:rsid w:val="001F1F4F"/>
    <w:pPr>
      <w:jc w:val="right"/>
    </w:pPr>
    <w:rPr>
      <w:rFonts w:ascii="Verdana" w:eastAsiaTheme="minorHAnsi" w:hAnsi="Verdana" w:cstheme="majorBidi"/>
      <w:color w:val="000000" w:themeColor="text1"/>
      <w:sz w:val="20"/>
      <w:szCs w:val="20"/>
      <w:lang w:val="fr-FR" w:eastAsia="zh-TW"/>
    </w:rPr>
  </w:style>
  <w:style w:type="paragraph" w:customStyle="1" w:styleId="Heading10">
    <w:name w:val="Heading_1"/>
    <w:qFormat/>
    <w:rsid w:val="001F1F4F"/>
    <w:pPr>
      <w:keepNext/>
      <w:spacing w:before="480" w:after="200" w:line="276" w:lineRule="auto"/>
      <w:ind w:left="1123" w:hanging="1123"/>
      <w:outlineLvl w:val="3"/>
    </w:pPr>
    <w:rPr>
      <w:rFonts w:ascii="Verdana" w:eastAsiaTheme="minorHAnsi" w:hAnsi="Verdana" w:cstheme="majorBidi"/>
      <w:b/>
      <w:bCs/>
      <w:caps/>
      <w:color w:val="000000" w:themeColor="text1"/>
      <w:lang w:eastAsia="zh-TW"/>
    </w:rPr>
  </w:style>
  <w:style w:type="paragraph" w:customStyle="1" w:styleId="Heading1NOToC">
    <w:name w:val="Heading_1 NO ToC"/>
    <w:basedOn w:val="Normal"/>
    <w:rsid w:val="001F1F4F"/>
    <w:pPr>
      <w:keepNext/>
      <w:tabs>
        <w:tab w:val="left" w:pos="1120"/>
      </w:tabs>
      <w:spacing w:before="480" w:after="240" w:line="240" w:lineRule="exact"/>
      <w:ind w:left="1123" w:hanging="1123"/>
      <w:jc w:val="left"/>
      <w:outlineLvl w:val="3"/>
    </w:pPr>
    <w:rPr>
      <w:rFonts w:ascii="Verdana" w:eastAsiaTheme="minorHAnsi" w:hAnsi="Verdana" w:cstheme="majorBidi"/>
      <w:b/>
      <w:caps/>
      <w:color w:val="000000" w:themeColor="text1"/>
      <w:sz w:val="20"/>
      <w:szCs w:val="20"/>
      <w:lang w:val="fr-FR" w:eastAsia="zh-TW"/>
    </w:rPr>
  </w:style>
  <w:style w:type="paragraph" w:customStyle="1" w:styleId="Heading30">
    <w:name w:val="Heading_3"/>
    <w:basedOn w:val="Bodytext1"/>
    <w:qFormat/>
    <w:rsid w:val="001F1F4F"/>
    <w:pPr>
      <w:keepNext/>
      <w:spacing w:before="240"/>
      <w:ind w:left="1123" w:hanging="1123"/>
      <w:outlineLvl w:val="5"/>
    </w:pPr>
    <w:rPr>
      <w:b/>
      <w:i/>
    </w:rPr>
  </w:style>
  <w:style w:type="paragraph" w:customStyle="1" w:styleId="Heading40">
    <w:name w:val="Heading_4"/>
    <w:basedOn w:val="Normal"/>
    <w:rsid w:val="001F1F4F"/>
    <w:pPr>
      <w:keepNext/>
      <w:tabs>
        <w:tab w:val="left" w:pos="1120"/>
      </w:tabs>
      <w:spacing w:before="240" w:after="240" w:line="240" w:lineRule="exact"/>
      <w:ind w:left="1123" w:hanging="1123"/>
      <w:jc w:val="left"/>
      <w:outlineLvl w:val="6"/>
    </w:pPr>
    <w:rPr>
      <w:rFonts w:ascii="Verdana" w:eastAsiaTheme="minorHAnsi" w:hAnsi="Verdana" w:cstheme="majorBidi"/>
      <w:b/>
      <w:color w:val="7F7F7F" w:themeColor="text1" w:themeTint="80"/>
      <w:sz w:val="20"/>
      <w:szCs w:val="20"/>
      <w:lang w:val="fr-FR" w:eastAsia="zh-TW"/>
    </w:rPr>
  </w:style>
  <w:style w:type="paragraph" w:customStyle="1" w:styleId="Heading50">
    <w:name w:val="Heading_5"/>
    <w:basedOn w:val="Normal"/>
    <w:rsid w:val="001F1F4F"/>
    <w:pPr>
      <w:keepNext/>
      <w:tabs>
        <w:tab w:val="left" w:pos="1120"/>
      </w:tabs>
      <w:spacing w:before="240" w:after="240" w:line="240" w:lineRule="exact"/>
      <w:ind w:left="1123" w:hanging="1123"/>
      <w:jc w:val="left"/>
      <w:outlineLvl w:val="7"/>
    </w:pPr>
    <w:rPr>
      <w:rFonts w:ascii="Verdana" w:eastAsiaTheme="minorHAnsi" w:hAnsi="Verdana" w:cstheme="majorBidi"/>
      <w:b/>
      <w:i/>
      <w:color w:val="7F7F7F" w:themeColor="text1" w:themeTint="80"/>
      <w:sz w:val="20"/>
      <w:szCs w:val="20"/>
      <w:lang w:val="fr-FR" w:eastAsia="zh-TW"/>
    </w:rPr>
  </w:style>
  <w:style w:type="character" w:customStyle="1" w:styleId="Hyperlinkitalic">
    <w:name w:val="Hyperlink italic"/>
    <w:basedOn w:val="Hyperlink"/>
    <w:uiPriority w:val="1"/>
    <w:qFormat/>
    <w:rsid w:val="001F1F4F"/>
    <w:rPr>
      <w:i/>
      <w:color w:val="0563C1" w:themeColor="hyperlink"/>
      <w:u w:val="none"/>
    </w:rPr>
  </w:style>
  <w:style w:type="paragraph" w:customStyle="1" w:styleId="Indent1">
    <w:name w:val="Indent 1"/>
    <w:link w:val="Indent1Char"/>
    <w:qFormat/>
    <w:rsid w:val="001F1F4F"/>
    <w:pPr>
      <w:tabs>
        <w:tab w:val="left" w:pos="480"/>
      </w:tabs>
      <w:spacing w:after="240" w:line="240" w:lineRule="exact"/>
      <w:ind w:left="480" w:hanging="480"/>
    </w:pPr>
    <w:rPr>
      <w:rFonts w:ascii="Verdana" w:eastAsia="Arial" w:hAnsi="Verdana" w:cs="Arial"/>
      <w:color w:val="000000" w:themeColor="text1"/>
      <w:szCs w:val="22"/>
      <w:lang w:eastAsia="en-US"/>
    </w:rPr>
  </w:style>
  <w:style w:type="character" w:customStyle="1" w:styleId="Indent1Char">
    <w:name w:val="Indent 1 Char"/>
    <w:basedOn w:val="DefaultParagraphFont"/>
    <w:link w:val="Indent1"/>
    <w:rsid w:val="001F1F4F"/>
    <w:rPr>
      <w:rFonts w:ascii="Verdana" w:eastAsia="Arial" w:hAnsi="Verdana" w:cs="Arial"/>
      <w:color w:val="000000" w:themeColor="text1"/>
      <w:szCs w:val="22"/>
      <w:lang w:eastAsia="en-US"/>
    </w:rPr>
  </w:style>
  <w:style w:type="paragraph" w:customStyle="1" w:styleId="Indent1NOspaceafter">
    <w:name w:val="Indent 1 NO space after"/>
    <w:basedOn w:val="Indent1"/>
    <w:rsid w:val="001F1F4F"/>
    <w:pPr>
      <w:spacing w:after="0"/>
    </w:pPr>
  </w:style>
  <w:style w:type="paragraph" w:customStyle="1" w:styleId="Indent1semibold">
    <w:name w:val="Indent 1 semi bold"/>
    <w:basedOn w:val="Indent1"/>
    <w:qFormat/>
    <w:rsid w:val="001F1F4F"/>
    <w:rPr>
      <w:b/>
      <w:color w:val="7F7F7F" w:themeColor="text1" w:themeTint="80"/>
    </w:rPr>
  </w:style>
  <w:style w:type="paragraph" w:customStyle="1" w:styleId="Indent1semiboldNOspaceafter">
    <w:name w:val="Indent 1 semi bold NO space after"/>
    <w:basedOn w:val="Normal"/>
    <w:rsid w:val="001F1F4F"/>
    <w:pPr>
      <w:tabs>
        <w:tab w:val="left" w:pos="480"/>
      </w:tabs>
      <w:ind w:left="480" w:hanging="480"/>
      <w:jc w:val="left"/>
    </w:pPr>
    <w:rPr>
      <w:rFonts w:ascii="Verdana" w:eastAsiaTheme="minorHAnsi" w:hAnsi="Verdana" w:cstheme="majorBidi"/>
      <w:b/>
      <w:color w:val="7F7F7F" w:themeColor="text1" w:themeTint="80"/>
      <w:sz w:val="20"/>
      <w:szCs w:val="20"/>
      <w:lang w:val="fr-FR" w:eastAsia="zh-TW"/>
    </w:rPr>
  </w:style>
  <w:style w:type="paragraph" w:customStyle="1" w:styleId="Indent2">
    <w:name w:val="Indent 2"/>
    <w:qFormat/>
    <w:rsid w:val="001F1F4F"/>
    <w:pPr>
      <w:tabs>
        <w:tab w:val="left" w:pos="960"/>
      </w:tabs>
      <w:spacing w:after="240" w:line="240" w:lineRule="exact"/>
      <w:ind w:left="960" w:hanging="480"/>
    </w:pPr>
    <w:rPr>
      <w:rFonts w:ascii="Verdana" w:eastAsia="Arial" w:hAnsi="Verdana" w:cs="Arial"/>
      <w:color w:val="000000" w:themeColor="text1"/>
      <w:szCs w:val="22"/>
      <w:lang w:eastAsia="en-US"/>
    </w:rPr>
  </w:style>
  <w:style w:type="paragraph" w:customStyle="1" w:styleId="Indent2NOspaceafter">
    <w:name w:val="Indent 2 NO space after"/>
    <w:basedOn w:val="Indent2"/>
    <w:rsid w:val="001F1F4F"/>
    <w:pPr>
      <w:spacing w:after="0"/>
    </w:pPr>
  </w:style>
  <w:style w:type="paragraph" w:customStyle="1" w:styleId="Indent2semibold">
    <w:name w:val="Indent 2 semi bold"/>
    <w:basedOn w:val="Indent2"/>
    <w:qFormat/>
    <w:rsid w:val="001F1F4F"/>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1F1F4F"/>
    <w:pPr>
      <w:ind w:left="1080" w:hanging="600"/>
      <w:jc w:val="left"/>
    </w:pPr>
    <w:rPr>
      <w:rFonts w:ascii="Verdana" w:eastAsiaTheme="minorHAnsi" w:hAnsi="Verdana" w:cstheme="majorBidi"/>
      <w:b/>
      <w:color w:val="7F7F7F" w:themeColor="text1" w:themeTint="80"/>
      <w:sz w:val="20"/>
      <w:szCs w:val="20"/>
      <w:lang w:val="fr-FR" w:eastAsia="zh-TW"/>
    </w:rPr>
  </w:style>
  <w:style w:type="paragraph" w:customStyle="1" w:styleId="Indent3">
    <w:name w:val="Indent 3"/>
    <w:rsid w:val="001F1F4F"/>
    <w:pPr>
      <w:tabs>
        <w:tab w:val="left" w:pos="1440"/>
      </w:tabs>
      <w:spacing w:after="240" w:line="240" w:lineRule="exact"/>
      <w:ind w:left="1440" w:hanging="480"/>
    </w:pPr>
    <w:rPr>
      <w:rFonts w:ascii="Verdana" w:eastAsiaTheme="minorHAnsi" w:hAnsi="Verdana" w:cstheme="majorBidi"/>
      <w:color w:val="000000" w:themeColor="text1"/>
      <w:lang w:eastAsia="zh-TW"/>
    </w:rPr>
  </w:style>
  <w:style w:type="paragraph" w:customStyle="1" w:styleId="Indent3NOspaceafter">
    <w:name w:val="Indent 3 NO space after"/>
    <w:basedOn w:val="Indent3"/>
    <w:rsid w:val="001F1F4F"/>
    <w:pPr>
      <w:spacing w:after="0"/>
    </w:pPr>
  </w:style>
  <w:style w:type="paragraph" w:customStyle="1" w:styleId="Indent3semibold">
    <w:name w:val="Indent 3 semi bold"/>
    <w:basedOn w:val="Indent3"/>
    <w:qFormat/>
    <w:rsid w:val="001F1F4F"/>
    <w:rPr>
      <w:b/>
      <w:color w:val="7F7F7F" w:themeColor="text1" w:themeTint="80"/>
    </w:rPr>
  </w:style>
  <w:style w:type="paragraph" w:customStyle="1" w:styleId="Indent3semiboldNOspaceafter">
    <w:name w:val="Indent 3 semi bold NO space after"/>
    <w:basedOn w:val="Normal"/>
    <w:rsid w:val="001F1F4F"/>
    <w:pPr>
      <w:ind w:left="1440" w:hanging="480"/>
      <w:jc w:val="left"/>
    </w:pPr>
    <w:rPr>
      <w:rFonts w:ascii="Verdana" w:eastAsiaTheme="minorHAnsi" w:hAnsi="Verdana" w:cstheme="majorBidi"/>
      <w:b/>
      <w:color w:val="7F7F7F" w:themeColor="text1" w:themeTint="80"/>
      <w:sz w:val="20"/>
      <w:szCs w:val="20"/>
      <w:lang w:val="fr-FR" w:eastAsia="zh-TW"/>
    </w:rPr>
  </w:style>
  <w:style w:type="paragraph" w:customStyle="1" w:styleId="Indent4">
    <w:name w:val="Indent 4"/>
    <w:basedOn w:val="Normal"/>
    <w:rsid w:val="001F1F4F"/>
    <w:pPr>
      <w:tabs>
        <w:tab w:val="left" w:pos="1920"/>
      </w:tabs>
      <w:spacing w:after="240" w:line="240" w:lineRule="exact"/>
      <w:ind w:left="1920" w:hanging="480"/>
      <w:jc w:val="left"/>
    </w:pPr>
    <w:rPr>
      <w:rFonts w:ascii="Verdana" w:eastAsiaTheme="minorHAnsi" w:hAnsi="Verdana" w:cstheme="majorBidi"/>
      <w:color w:val="000000" w:themeColor="text1"/>
      <w:sz w:val="20"/>
      <w:szCs w:val="20"/>
      <w:lang w:val="fr-FR" w:eastAsia="zh-TW"/>
    </w:rPr>
  </w:style>
  <w:style w:type="paragraph" w:customStyle="1" w:styleId="Indent4NOspaceafter">
    <w:name w:val="Indent 4 NO space after"/>
    <w:basedOn w:val="Normal"/>
    <w:rsid w:val="001F1F4F"/>
    <w:pPr>
      <w:ind w:left="1920" w:hanging="480"/>
      <w:jc w:val="left"/>
    </w:pPr>
    <w:rPr>
      <w:rFonts w:ascii="Verdana" w:eastAsiaTheme="minorHAnsi" w:hAnsi="Verdana" w:cstheme="majorBidi"/>
      <w:color w:val="000000" w:themeColor="text1"/>
      <w:sz w:val="20"/>
      <w:szCs w:val="20"/>
      <w:lang w:val="fr-FR" w:eastAsia="zh-TW"/>
    </w:rPr>
  </w:style>
  <w:style w:type="paragraph" w:customStyle="1" w:styleId="Indent4semibold">
    <w:name w:val="Indent 4 semi bold"/>
    <w:basedOn w:val="Normal"/>
    <w:rsid w:val="001F1F4F"/>
    <w:pPr>
      <w:spacing w:after="240"/>
      <w:ind w:left="1920" w:hanging="480"/>
      <w:jc w:val="left"/>
    </w:pPr>
    <w:rPr>
      <w:rFonts w:ascii="Verdana" w:eastAsiaTheme="minorHAnsi" w:hAnsi="Verdana" w:cstheme="majorBidi"/>
      <w:b/>
      <w:color w:val="7F7F7F" w:themeColor="text1" w:themeTint="80"/>
      <w:sz w:val="20"/>
      <w:szCs w:val="20"/>
      <w:lang w:val="fr-FR" w:eastAsia="zh-TW"/>
    </w:rPr>
  </w:style>
  <w:style w:type="paragraph" w:customStyle="1" w:styleId="Indent4semiboldNOspaceafter">
    <w:name w:val="Indent 4 semi bold NO space after"/>
    <w:basedOn w:val="Normal"/>
    <w:rsid w:val="001F1F4F"/>
    <w:pPr>
      <w:ind w:left="1920" w:hanging="480"/>
      <w:jc w:val="left"/>
    </w:pPr>
    <w:rPr>
      <w:rFonts w:ascii="Verdana" w:eastAsiaTheme="minorHAnsi" w:hAnsi="Verdana" w:cstheme="majorBidi"/>
      <w:b/>
      <w:color w:val="7F7F7F" w:themeColor="text1" w:themeTint="80"/>
      <w:sz w:val="20"/>
      <w:szCs w:val="20"/>
      <w:lang w:val="fr-FR" w:eastAsia="zh-TW"/>
    </w:rPr>
  </w:style>
  <w:style w:type="character" w:customStyle="1" w:styleId="Italic">
    <w:name w:val="Italic"/>
    <w:basedOn w:val="DefaultParagraphFont"/>
    <w:qFormat/>
    <w:rsid w:val="001F1F4F"/>
    <w:rPr>
      <w:i/>
    </w:rPr>
  </w:style>
  <w:style w:type="character" w:customStyle="1" w:styleId="Medium">
    <w:name w:val="Medium"/>
    <w:rsid w:val="001F1F4F"/>
    <w:rPr>
      <w:b w:val="0"/>
    </w:rPr>
  </w:style>
  <w:style w:type="paragraph" w:customStyle="1" w:styleId="Note">
    <w:name w:val="Note"/>
    <w:qFormat/>
    <w:rsid w:val="001F1F4F"/>
    <w:pPr>
      <w:tabs>
        <w:tab w:val="left" w:pos="720"/>
      </w:tabs>
      <w:spacing w:after="240" w:line="200" w:lineRule="exact"/>
    </w:pPr>
    <w:rPr>
      <w:rFonts w:ascii="Verdana" w:eastAsia="Arial" w:hAnsi="Verdana" w:cs="Arial"/>
      <w:color w:val="000000" w:themeColor="text1"/>
      <w:sz w:val="16"/>
      <w:szCs w:val="22"/>
      <w:lang w:eastAsia="en-US"/>
    </w:rPr>
  </w:style>
  <w:style w:type="paragraph" w:customStyle="1" w:styleId="Notes1">
    <w:name w:val="Notes 1"/>
    <w:qFormat/>
    <w:rsid w:val="001F1F4F"/>
    <w:pPr>
      <w:spacing w:after="240" w:line="200" w:lineRule="exact"/>
      <w:ind w:left="360" w:hanging="360"/>
    </w:pPr>
    <w:rPr>
      <w:rFonts w:ascii="Verdana" w:eastAsia="Arial" w:hAnsi="Verdana" w:cs="Arial"/>
      <w:color w:val="000000" w:themeColor="text1"/>
      <w:sz w:val="16"/>
      <w:szCs w:val="22"/>
      <w:lang w:eastAsia="en-US"/>
    </w:rPr>
  </w:style>
  <w:style w:type="paragraph" w:customStyle="1" w:styleId="Notes2">
    <w:name w:val="Notes 2"/>
    <w:qFormat/>
    <w:rsid w:val="001F1F4F"/>
    <w:pPr>
      <w:spacing w:after="240" w:line="200" w:lineRule="exact"/>
      <w:ind w:left="720" w:hanging="360"/>
    </w:pPr>
    <w:rPr>
      <w:rFonts w:ascii="Verdana" w:eastAsia="Arial" w:hAnsi="Verdana" w:cs="Arial"/>
      <w:color w:val="000000" w:themeColor="text1"/>
      <w:sz w:val="16"/>
      <w:szCs w:val="22"/>
      <w:lang w:eastAsia="en-US"/>
    </w:rPr>
  </w:style>
  <w:style w:type="paragraph" w:customStyle="1" w:styleId="Notes3">
    <w:name w:val="Notes 3"/>
    <w:basedOn w:val="Normal"/>
    <w:rsid w:val="001F1F4F"/>
    <w:pPr>
      <w:spacing w:after="240"/>
      <w:ind w:left="1080" w:hanging="360"/>
      <w:jc w:val="left"/>
    </w:pPr>
    <w:rPr>
      <w:rFonts w:ascii="Verdana" w:eastAsiaTheme="minorHAnsi" w:hAnsi="Verdana" w:cstheme="majorBidi"/>
      <w:color w:val="000000" w:themeColor="text1"/>
      <w:sz w:val="16"/>
      <w:szCs w:val="20"/>
      <w:lang w:val="fr-FR" w:eastAsia="zh-TW"/>
    </w:rPr>
  </w:style>
  <w:style w:type="paragraph" w:customStyle="1" w:styleId="Parttitle">
    <w:name w:val="Part title"/>
    <w:rsid w:val="001F1F4F"/>
    <w:pPr>
      <w:keepNext/>
      <w:spacing w:after="560" w:line="300" w:lineRule="exact"/>
      <w:outlineLvl w:val="1"/>
    </w:pPr>
    <w:rPr>
      <w:rFonts w:ascii="Verdana" w:eastAsiaTheme="minorHAnsi" w:hAnsi="Verdana" w:cstheme="majorBidi"/>
      <w:b/>
      <w:caps/>
      <w:color w:val="000000" w:themeColor="text1"/>
      <w:sz w:val="26"/>
      <w:lang w:eastAsia="zh-TW"/>
    </w:rPr>
  </w:style>
  <w:style w:type="paragraph" w:customStyle="1" w:styleId="Quotes">
    <w:name w:val="Quotes"/>
    <w:basedOn w:val="Normal"/>
    <w:rsid w:val="001F1F4F"/>
    <w:pPr>
      <w:tabs>
        <w:tab w:val="left" w:pos="1740"/>
      </w:tabs>
      <w:spacing w:after="240" w:line="240" w:lineRule="exact"/>
      <w:ind w:left="1123" w:right="1123"/>
      <w:jc w:val="left"/>
    </w:pPr>
    <w:rPr>
      <w:rFonts w:ascii="Verdana" w:eastAsiaTheme="minorHAnsi" w:hAnsi="Verdana" w:cstheme="majorBidi"/>
      <w:color w:val="000000" w:themeColor="text1"/>
      <w:sz w:val="18"/>
      <w:szCs w:val="20"/>
      <w:lang w:val="fr-FR" w:eastAsia="zh-TW"/>
    </w:rPr>
  </w:style>
  <w:style w:type="paragraph" w:customStyle="1" w:styleId="Quotestab">
    <w:name w:val="Quotes tab"/>
    <w:basedOn w:val="Quotes"/>
    <w:qFormat/>
    <w:rsid w:val="001F1F4F"/>
    <w:pPr>
      <w:tabs>
        <w:tab w:val="clear" w:pos="1740"/>
        <w:tab w:val="left" w:pos="1500"/>
      </w:tabs>
      <w:spacing w:after="120"/>
      <w:ind w:left="1503" w:hanging="380"/>
    </w:pPr>
    <w:rPr>
      <w:rFonts w:eastAsia="Arial" w:cs="Arial"/>
      <w:szCs w:val="22"/>
      <w:lang w:eastAsia="en-US"/>
    </w:rPr>
  </w:style>
  <w:style w:type="paragraph" w:customStyle="1" w:styleId="Quotestabspaceafter">
    <w:name w:val="Quotes tab space after"/>
    <w:basedOn w:val="Quotestab"/>
    <w:rsid w:val="001F1F4F"/>
    <w:pPr>
      <w:spacing w:after="240"/>
    </w:pPr>
  </w:style>
  <w:style w:type="paragraph" w:customStyle="1" w:styleId="References">
    <w:name w:val="References"/>
    <w:basedOn w:val="Normal"/>
    <w:rsid w:val="001F1F4F"/>
    <w:pPr>
      <w:spacing w:line="200" w:lineRule="exact"/>
      <w:ind w:left="960" w:hanging="960"/>
      <w:jc w:val="left"/>
    </w:pPr>
    <w:rPr>
      <w:rFonts w:ascii="Verdana" w:eastAsiaTheme="minorHAnsi" w:hAnsi="Verdana" w:cstheme="majorBidi"/>
      <w:color w:val="000000" w:themeColor="text1"/>
      <w:sz w:val="18"/>
      <w:szCs w:val="20"/>
      <w:lang w:val="fr-FR" w:eastAsia="zh-TW"/>
    </w:rPr>
  </w:style>
  <w:style w:type="character" w:customStyle="1" w:styleId="Runningheads">
    <w:name w:val="Running_heads"/>
    <w:rsid w:val="001F1F4F"/>
  </w:style>
  <w:style w:type="character" w:customStyle="1" w:styleId="Semibold">
    <w:name w:val="Semi bold"/>
    <w:basedOn w:val="DefaultParagraphFont"/>
    <w:qFormat/>
    <w:rsid w:val="001F1F4F"/>
    <w:rPr>
      <w:b/>
      <w:color w:val="7F7F7F" w:themeColor="text1" w:themeTint="80"/>
    </w:rPr>
  </w:style>
  <w:style w:type="character" w:customStyle="1" w:styleId="Semibolditalic">
    <w:name w:val="Semi bold italic"/>
    <w:qFormat/>
    <w:rsid w:val="001F1F4F"/>
    <w:rPr>
      <w:b/>
      <w:i/>
      <w:color w:val="7F7F7F" w:themeColor="text1" w:themeTint="80"/>
    </w:rPr>
  </w:style>
  <w:style w:type="character" w:customStyle="1" w:styleId="Serif">
    <w:name w:val="Serif"/>
    <w:basedOn w:val="Medium"/>
    <w:qFormat/>
    <w:rsid w:val="001F1F4F"/>
    <w:rPr>
      <w:rFonts w:ascii="Times New Roman" w:hAnsi="Times New Roman"/>
      <w:b w:val="0"/>
    </w:rPr>
  </w:style>
  <w:style w:type="character" w:customStyle="1" w:styleId="Serifitalic">
    <w:name w:val="Serif italic"/>
    <w:rsid w:val="001F1F4F"/>
    <w:rPr>
      <w:rFonts w:ascii="Times New Roman" w:hAnsi="Times New Roman"/>
      <w:i/>
    </w:rPr>
  </w:style>
  <w:style w:type="character" w:customStyle="1" w:styleId="Serifitalicsubscript">
    <w:name w:val="Serif italic subscript"/>
    <w:rsid w:val="001F1F4F"/>
    <w:rPr>
      <w:rFonts w:ascii="Times New Roman" w:hAnsi="Times New Roman"/>
      <w:i/>
      <w:vertAlign w:val="subscript"/>
    </w:rPr>
  </w:style>
  <w:style w:type="character" w:customStyle="1" w:styleId="Serifitalicsuperscript">
    <w:name w:val="Serif italic superscript"/>
    <w:rsid w:val="001F1F4F"/>
    <w:rPr>
      <w:rFonts w:ascii="Times New Roman" w:hAnsi="Times New Roman"/>
      <w:i/>
      <w:vertAlign w:val="superscript"/>
    </w:rPr>
  </w:style>
  <w:style w:type="character" w:customStyle="1" w:styleId="Subscript">
    <w:name w:val="Subscript"/>
    <w:rsid w:val="001F1F4F"/>
    <w:rPr>
      <w:vertAlign w:val="subscript"/>
    </w:rPr>
  </w:style>
  <w:style w:type="character" w:customStyle="1" w:styleId="Serifsubscript">
    <w:name w:val="Serif subscript"/>
    <w:basedOn w:val="Subscript"/>
    <w:qFormat/>
    <w:rsid w:val="001F1F4F"/>
    <w:rPr>
      <w:rFonts w:ascii="Times New Roman" w:hAnsi="Times New Roman"/>
      <w:vertAlign w:val="subscript"/>
    </w:rPr>
  </w:style>
  <w:style w:type="character" w:customStyle="1" w:styleId="Serifsuperscript">
    <w:name w:val="Serif superscript"/>
    <w:basedOn w:val="Serifsubscript"/>
    <w:qFormat/>
    <w:rsid w:val="001F1F4F"/>
    <w:rPr>
      <w:rFonts w:ascii="Times New Roman" w:hAnsi="Times New Roman"/>
      <w:b w:val="0"/>
      <w:i w:val="0"/>
      <w:vertAlign w:val="superscript"/>
    </w:rPr>
  </w:style>
  <w:style w:type="paragraph" w:styleId="Signature">
    <w:name w:val="Signature"/>
    <w:basedOn w:val="Normal"/>
    <w:link w:val="SignatureChar"/>
    <w:rsid w:val="001F1F4F"/>
    <w:pPr>
      <w:spacing w:line="240" w:lineRule="exact"/>
      <w:jc w:val="right"/>
    </w:pPr>
    <w:rPr>
      <w:rFonts w:ascii="Verdana" w:eastAsiaTheme="minorHAnsi" w:hAnsi="Verdana" w:cstheme="majorBidi"/>
      <w:color w:val="000000" w:themeColor="text1"/>
      <w:sz w:val="20"/>
      <w:szCs w:val="20"/>
      <w:lang w:val="fr-FR" w:eastAsia="zh-TW"/>
    </w:rPr>
  </w:style>
  <w:style w:type="character" w:customStyle="1" w:styleId="SignatureChar">
    <w:name w:val="Signature Char"/>
    <w:basedOn w:val="DefaultParagraphFont"/>
    <w:link w:val="Signature"/>
    <w:rsid w:val="001F1F4F"/>
    <w:rPr>
      <w:rFonts w:ascii="Verdana" w:eastAsiaTheme="minorHAnsi" w:hAnsi="Verdana" w:cstheme="majorBidi"/>
      <w:color w:val="000000" w:themeColor="text1"/>
      <w:lang w:val="fr-FR" w:eastAsia="zh-TW"/>
    </w:rPr>
  </w:style>
  <w:style w:type="paragraph" w:customStyle="1" w:styleId="Source">
    <w:name w:val="Source"/>
    <w:basedOn w:val="Normal"/>
    <w:rsid w:val="001F1F4F"/>
    <w:pPr>
      <w:spacing w:after="240" w:line="200" w:lineRule="exact"/>
      <w:ind w:left="357"/>
      <w:jc w:val="left"/>
    </w:pPr>
    <w:rPr>
      <w:rFonts w:ascii="Verdana" w:eastAsiaTheme="minorHAnsi" w:hAnsi="Verdana" w:cstheme="majorBidi"/>
      <w:color w:val="000000" w:themeColor="text1"/>
      <w:sz w:val="16"/>
      <w:szCs w:val="20"/>
      <w:lang w:val="fr-FR" w:eastAsia="zh-TW"/>
    </w:rPr>
  </w:style>
  <w:style w:type="character" w:customStyle="1" w:styleId="Spacenon-breaking">
    <w:name w:val="Space non-breaking"/>
    <w:rsid w:val="001F1F4F"/>
    <w:rPr>
      <w:bdr w:val="dashed" w:sz="2" w:space="0" w:color="auto"/>
    </w:rPr>
  </w:style>
  <w:style w:type="character" w:customStyle="1" w:styleId="Stix">
    <w:name w:val="Stix"/>
    <w:rsid w:val="001F1F4F"/>
    <w:rPr>
      <w:rFonts w:ascii="STIX" w:hAnsi="STIX"/>
    </w:rPr>
  </w:style>
  <w:style w:type="character" w:customStyle="1" w:styleId="Stixitalic">
    <w:name w:val="Stix italic"/>
    <w:rsid w:val="001F1F4F"/>
    <w:rPr>
      <w:rFonts w:ascii="STIX" w:hAnsi="STIX"/>
      <w:i/>
    </w:rPr>
  </w:style>
  <w:style w:type="paragraph" w:customStyle="1" w:styleId="Subheading1">
    <w:name w:val="Subheading_1"/>
    <w:qFormat/>
    <w:rsid w:val="001F1F4F"/>
    <w:pPr>
      <w:keepNext/>
      <w:tabs>
        <w:tab w:val="left" w:pos="1120"/>
      </w:tabs>
      <w:spacing w:before="240" w:after="240" w:line="240" w:lineRule="exact"/>
      <w:outlineLvl w:val="8"/>
    </w:pPr>
    <w:rPr>
      <w:rFonts w:ascii="Verdana" w:eastAsia="Arial" w:hAnsi="Verdana" w:cs="Arial"/>
      <w:b/>
      <w:color w:val="7F7F7F" w:themeColor="text1" w:themeTint="80"/>
      <w:szCs w:val="22"/>
      <w:lang w:eastAsia="en-US"/>
    </w:rPr>
  </w:style>
  <w:style w:type="paragraph" w:customStyle="1" w:styleId="Subheading2">
    <w:name w:val="Subheading_2"/>
    <w:qFormat/>
    <w:rsid w:val="001F1F4F"/>
    <w:pPr>
      <w:keepNext/>
      <w:tabs>
        <w:tab w:val="left" w:pos="1120"/>
      </w:tabs>
      <w:spacing w:before="240" w:after="240" w:line="240" w:lineRule="exact"/>
      <w:outlineLvl w:val="8"/>
    </w:pPr>
    <w:rPr>
      <w:rFonts w:ascii="Verdana" w:eastAsia="Arial" w:hAnsi="Verdana" w:cs="Arial"/>
      <w:b/>
      <w:i/>
      <w:color w:val="7F7F7F" w:themeColor="text1" w:themeTint="80"/>
      <w:szCs w:val="22"/>
      <w:lang w:eastAsia="en-US"/>
    </w:rPr>
  </w:style>
  <w:style w:type="character" w:customStyle="1" w:styleId="Subscriptitalic">
    <w:name w:val="Subscript italic"/>
    <w:rsid w:val="001F1F4F"/>
    <w:rPr>
      <w:i/>
      <w:vertAlign w:val="subscript"/>
    </w:rPr>
  </w:style>
  <w:style w:type="character" w:customStyle="1" w:styleId="Superscript">
    <w:name w:val="Superscript"/>
    <w:basedOn w:val="DefaultParagraphFont"/>
    <w:qFormat/>
    <w:rsid w:val="001F1F4F"/>
    <w:rPr>
      <w:vertAlign w:val="superscript"/>
    </w:rPr>
  </w:style>
  <w:style w:type="character" w:customStyle="1" w:styleId="Superscriptitalic">
    <w:name w:val="Superscript italic"/>
    <w:rsid w:val="001F1F4F"/>
    <w:rPr>
      <w:i/>
      <w:vertAlign w:val="superscript"/>
    </w:rPr>
  </w:style>
  <w:style w:type="paragraph" w:customStyle="1" w:styleId="Tableastext">
    <w:name w:val="Table as text"/>
    <w:qFormat/>
    <w:rsid w:val="001F1F4F"/>
    <w:pPr>
      <w:spacing w:after="120"/>
    </w:pPr>
    <w:rPr>
      <w:rFonts w:ascii="Verdana" w:eastAsiaTheme="minorHAnsi" w:hAnsi="Verdana" w:cstheme="majorBidi"/>
      <w:color w:val="000000" w:themeColor="text1"/>
      <w:szCs w:val="22"/>
      <w:lang w:eastAsia="zh-TW"/>
    </w:rPr>
  </w:style>
  <w:style w:type="paragraph" w:customStyle="1" w:styleId="Tablebody">
    <w:name w:val="Table body"/>
    <w:basedOn w:val="Normal"/>
    <w:link w:val="TablebodyChar"/>
    <w:rsid w:val="001F1F4F"/>
    <w:pPr>
      <w:spacing w:line="220" w:lineRule="exact"/>
      <w:jc w:val="left"/>
    </w:pPr>
    <w:rPr>
      <w:rFonts w:ascii="Verdana" w:eastAsiaTheme="minorHAnsi" w:hAnsi="Verdana" w:cstheme="majorBidi"/>
      <w:color w:val="000000" w:themeColor="text1"/>
      <w:spacing w:val="-4"/>
      <w:sz w:val="18"/>
      <w:szCs w:val="20"/>
      <w:lang w:val="fr-FR" w:eastAsia="zh-TW"/>
    </w:rPr>
  </w:style>
  <w:style w:type="character" w:customStyle="1" w:styleId="TablebodyChar">
    <w:name w:val="Table body Char"/>
    <w:basedOn w:val="DefaultParagraphFont"/>
    <w:link w:val="Tablebody"/>
    <w:rsid w:val="001F1F4F"/>
    <w:rPr>
      <w:rFonts w:ascii="Verdana" w:eastAsiaTheme="minorHAnsi" w:hAnsi="Verdana" w:cstheme="majorBidi"/>
      <w:color w:val="000000" w:themeColor="text1"/>
      <w:spacing w:val="-4"/>
      <w:sz w:val="18"/>
      <w:lang w:val="fr-FR" w:eastAsia="zh-TW"/>
    </w:rPr>
  </w:style>
  <w:style w:type="paragraph" w:customStyle="1" w:styleId="Tablebodycentered">
    <w:name w:val="Table body centered"/>
    <w:basedOn w:val="Normal"/>
    <w:rsid w:val="001F1F4F"/>
    <w:pPr>
      <w:spacing w:line="220" w:lineRule="exact"/>
      <w:jc w:val="center"/>
    </w:pPr>
    <w:rPr>
      <w:rFonts w:ascii="Verdana" w:eastAsiaTheme="minorHAnsi" w:hAnsi="Verdana" w:cstheme="majorBidi"/>
      <w:color w:val="000000" w:themeColor="text1"/>
      <w:sz w:val="18"/>
      <w:szCs w:val="20"/>
      <w:lang w:val="fr-FR" w:eastAsia="zh-TW"/>
    </w:rPr>
  </w:style>
  <w:style w:type="paragraph" w:customStyle="1" w:styleId="Tablebodyindent1">
    <w:name w:val="Table body indent 1"/>
    <w:basedOn w:val="Normal"/>
    <w:rsid w:val="001F1F4F"/>
    <w:pPr>
      <w:tabs>
        <w:tab w:val="left" w:pos="360"/>
      </w:tabs>
      <w:spacing w:line="220" w:lineRule="exact"/>
      <w:ind w:left="357" w:hanging="357"/>
      <w:jc w:val="left"/>
    </w:pPr>
    <w:rPr>
      <w:rFonts w:ascii="Verdana" w:eastAsiaTheme="minorHAnsi" w:hAnsi="Verdana" w:cstheme="majorBidi"/>
      <w:color w:val="000000" w:themeColor="text1"/>
      <w:sz w:val="18"/>
      <w:szCs w:val="20"/>
      <w:lang w:val="fr-FR" w:eastAsia="zh-TW"/>
    </w:rPr>
  </w:style>
  <w:style w:type="paragraph" w:customStyle="1" w:styleId="Tablebodyindent2">
    <w:name w:val="Table body indent 2"/>
    <w:basedOn w:val="Normal"/>
    <w:rsid w:val="001F1F4F"/>
    <w:pPr>
      <w:tabs>
        <w:tab w:val="left" w:pos="720"/>
      </w:tabs>
      <w:spacing w:line="220" w:lineRule="exact"/>
      <w:ind w:left="714" w:hanging="357"/>
      <w:jc w:val="left"/>
    </w:pPr>
    <w:rPr>
      <w:rFonts w:ascii="Verdana" w:eastAsiaTheme="minorHAnsi" w:hAnsi="Verdana" w:cstheme="majorBidi"/>
      <w:color w:val="000000" w:themeColor="text1"/>
      <w:sz w:val="18"/>
      <w:szCs w:val="20"/>
      <w:lang w:val="fr-FR" w:eastAsia="zh-TW"/>
    </w:rPr>
  </w:style>
  <w:style w:type="paragraph" w:customStyle="1" w:styleId="Tablecaption">
    <w:name w:val="Table caption"/>
    <w:basedOn w:val="Normal"/>
    <w:rsid w:val="001F1F4F"/>
    <w:pPr>
      <w:keepNext/>
      <w:spacing w:before="240" w:after="240" w:line="240" w:lineRule="exact"/>
      <w:jc w:val="center"/>
    </w:pPr>
    <w:rPr>
      <w:rFonts w:ascii="Verdana" w:eastAsiaTheme="minorHAnsi" w:hAnsi="Verdana" w:cstheme="majorBidi"/>
      <w:b/>
      <w:color w:val="7F7F7F" w:themeColor="text1" w:themeTint="80"/>
      <w:sz w:val="20"/>
      <w:szCs w:val="20"/>
      <w:lang w:val="fr-FR" w:eastAsia="zh-TW"/>
    </w:rPr>
  </w:style>
  <w:style w:type="paragraph" w:customStyle="1" w:styleId="Tableheader">
    <w:name w:val="Table header"/>
    <w:basedOn w:val="Normal"/>
    <w:link w:val="TableheaderChar"/>
    <w:rsid w:val="001F1F4F"/>
    <w:pPr>
      <w:spacing w:before="125" w:after="125" w:line="220" w:lineRule="exact"/>
      <w:jc w:val="center"/>
    </w:pPr>
    <w:rPr>
      <w:rFonts w:ascii="Verdana" w:eastAsiaTheme="minorHAnsi" w:hAnsi="Verdana" w:cstheme="majorBidi"/>
      <w:i/>
      <w:color w:val="000000" w:themeColor="text1"/>
      <w:sz w:val="18"/>
      <w:szCs w:val="20"/>
      <w:lang w:val="fr-FR"/>
    </w:rPr>
  </w:style>
  <w:style w:type="character" w:customStyle="1" w:styleId="TableheaderChar">
    <w:name w:val="Table header Char"/>
    <w:basedOn w:val="DefaultParagraphFont"/>
    <w:link w:val="Tableheader"/>
    <w:rsid w:val="001F1F4F"/>
    <w:rPr>
      <w:rFonts w:ascii="Verdana" w:eastAsiaTheme="minorHAnsi" w:hAnsi="Verdana" w:cstheme="majorBidi"/>
      <w:i/>
      <w:color w:val="000000" w:themeColor="text1"/>
      <w:sz w:val="18"/>
      <w:lang w:val="fr-FR" w:eastAsia="en-US"/>
    </w:rPr>
  </w:style>
  <w:style w:type="paragraph" w:customStyle="1" w:styleId="Tablenote">
    <w:name w:val="Table note"/>
    <w:basedOn w:val="Normal"/>
    <w:rsid w:val="001F1F4F"/>
    <w:pPr>
      <w:spacing w:line="200" w:lineRule="exact"/>
      <w:ind w:left="480" w:hanging="480"/>
      <w:jc w:val="left"/>
    </w:pPr>
    <w:rPr>
      <w:rFonts w:ascii="Verdana" w:eastAsiaTheme="minorHAnsi" w:hAnsi="Verdana" w:cstheme="majorBidi"/>
      <w:color w:val="000000" w:themeColor="text1"/>
      <w:sz w:val="16"/>
      <w:szCs w:val="20"/>
      <w:lang w:val="fr-FR" w:eastAsia="zh-TW"/>
    </w:rPr>
  </w:style>
  <w:style w:type="paragraph" w:customStyle="1" w:styleId="Tablenotes">
    <w:name w:val="Table notes"/>
    <w:basedOn w:val="Normal"/>
    <w:rsid w:val="001F1F4F"/>
    <w:pPr>
      <w:spacing w:line="200" w:lineRule="exact"/>
      <w:ind w:left="240" w:hanging="240"/>
      <w:jc w:val="left"/>
    </w:pPr>
    <w:rPr>
      <w:rFonts w:ascii="Verdana" w:eastAsiaTheme="minorHAnsi" w:hAnsi="Verdana" w:cstheme="majorBidi"/>
      <w:color w:val="000000" w:themeColor="text1"/>
      <w:sz w:val="16"/>
      <w:szCs w:val="20"/>
      <w:lang w:val="fr-FR" w:eastAsia="zh-TW"/>
    </w:rPr>
  </w:style>
  <w:style w:type="paragraph" w:customStyle="1" w:styleId="THEEND">
    <w:name w:val="THE END _____"/>
    <w:rsid w:val="001F1F4F"/>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hAnsi="Verdana"/>
      <w:noProof/>
      <w:color w:val="000000" w:themeColor="text1"/>
      <w:szCs w:val="24"/>
      <w:lang w:eastAsia="fr-CH"/>
    </w:rPr>
  </w:style>
  <w:style w:type="paragraph" w:customStyle="1" w:styleId="THEENDNOspacebefore">
    <w:name w:val="THE END _____ NO space before"/>
    <w:rsid w:val="001F1F4F"/>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Cs w:val="24"/>
      <w:lang w:eastAsia="en-US"/>
    </w:rPr>
  </w:style>
  <w:style w:type="paragraph" w:customStyle="1" w:styleId="TITLEPAGE">
    <w:name w:val="TITLE PAGE"/>
    <w:basedOn w:val="Normal"/>
    <w:rsid w:val="001F1F4F"/>
    <w:pPr>
      <w:spacing w:before="120" w:after="120"/>
      <w:jc w:val="left"/>
    </w:pPr>
    <w:rPr>
      <w:rFonts w:ascii="Verdana" w:eastAsiaTheme="minorHAnsi" w:hAnsi="Verdana" w:cstheme="majorBidi"/>
      <w:b/>
      <w:color w:val="000000" w:themeColor="text1"/>
      <w:sz w:val="32"/>
      <w:szCs w:val="20"/>
      <w:lang w:val="fr-FR" w:eastAsia="zh-TW"/>
    </w:rPr>
  </w:style>
  <w:style w:type="paragraph" w:customStyle="1" w:styleId="TOC0digit">
    <w:name w:val="TOC 0 digit"/>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TOC1digit">
    <w:name w:val="TOC 1 digit"/>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TOC2digit">
    <w:name w:val="TOC 2 digit"/>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TOC2digits">
    <w:name w:val="TOC 2 digits"/>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TOC3digits">
    <w:name w:val="TOC 3 digits"/>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ZZZZZZZZZZZZZZZZZZZZZZZZZZ">
    <w:name w:val="ZZZZZZZZZZZZZZZZZZZZZZZZZZ"/>
    <w:basedOn w:val="Normal"/>
    <w:rsid w:val="001F1F4F"/>
    <w:pPr>
      <w:jc w:val="left"/>
    </w:pPr>
    <w:rPr>
      <w:rFonts w:ascii="Verdana" w:eastAsiaTheme="minorHAnsi" w:hAnsi="Verdana" w:cstheme="majorBidi"/>
      <w:color w:val="000000" w:themeColor="text1"/>
      <w:sz w:val="20"/>
      <w:szCs w:val="20"/>
      <w:lang w:val="fr-FR" w:eastAsia="zh-TW"/>
    </w:rPr>
  </w:style>
  <w:style w:type="character" w:customStyle="1" w:styleId="Sericitalic">
    <w:name w:val="Seric italic"/>
    <w:basedOn w:val="Italic"/>
    <w:uiPriority w:val="1"/>
    <w:qFormat/>
    <w:rsid w:val="001F1F4F"/>
    <w:rPr>
      <w:rFonts w:ascii="Times New Roman" w:hAnsi="Times New Roman"/>
      <w:i/>
    </w:rPr>
  </w:style>
  <w:style w:type="character" w:customStyle="1" w:styleId="Serifsubscriptitalic">
    <w:name w:val="Serif subscript italic"/>
    <w:basedOn w:val="Subscriptitalic"/>
    <w:uiPriority w:val="1"/>
    <w:qFormat/>
    <w:rsid w:val="001F1F4F"/>
    <w:rPr>
      <w:rFonts w:ascii="Times New Roman" w:hAnsi="Times New Roman"/>
      <w:i/>
      <w:vertAlign w:val="subscript"/>
    </w:rPr>
  </w:style>
  <w:style w:type="character" w:customStyle="1" w:styleId="Serifsupersciptitalic">
    <w:name w:val="Serif superscipt italic"/>
    <w:basedOn w:val="Serifsuperscript"/>
    <w:uiPriority w:val="1"/>
    <w:qFormat/>
    <w:rsid w:val="001F1F4F"/>
    <w:rPr>
      <w:rFonts w:ascii="Times New Roman" w:hAnsi="Times New Roman"/>
      <w:b w:val="0"/>
      <w:i/>
      <w:vertAlign w:val="superscript"/>
    </w:rPr>
  </w:style>
  <w:style w:type="paragraph" w:customStyle="1" w:styleId="Noteindent2Spaceafter">
    <w:name w:val="Note indent 2 Space after"/>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Bodytextsemibold0">
    <w:name w:val="Body_text_semibold"/>
    <w:uiPriority w:val="1"/>
    <w:qFormat/>
    <w:rsid w:val="001F1F4F"/>
    <w:pPr>
      <w:tabs>
        <w:tab w:val="left" w:pos="1120"/>
      </w:tabs>
      <w:spacing w:after="240" w:line="240" w:lineRule="exact"/>
    </w:pPr>
    <w:rPr>
      <w:rFonts w:ascii="Verdana" w:eastAsiaTheme="minorHAnsi" w:hAnsi="Verdana" w:cstheme="majorBidi"/>
      <w:b/>
      <w:color w:val="7F7F7F" w:themeColor="text1" w:themeTint="80"/>
      <w:szCs w:val="22"/>
      <w:lang w:eastAsia="zh-TW"/>
    </w:rPr>
  </w:style>
  <w:style w:type="character" w:customStyle="1" w:styleId="Serifmedium">
    <w:name w:val="Serif medium"/>
    <w:basedOn w:val="Sericitalic"/>
    <w:uiPriority w:val="1"/>
    <w:qFormat/>
    <w:rsid w:val="001F1F4F"/>
    <w:rPr>
      <w:rFonts w:ascii="Times New Roman" w:hAnsi="Times New Roman"/>
      <w:i w:val="0"/>
    </w:rPr>
  </w:style>
  <w:style w:type="character" w:customStyle="1" w:styleId="Superscriptsemibold">
    <w:name w:val="Superscript semi bold"/>
    <w:rsid w:val="001F1F4F"/>
    <w:rPr>
      <w:b/>
      <w:color w:val="7F7F7F" w:themeColor="text1" w:themeTint="80"/>
      <w:vertAlign w:val="superscript"/>
    </w:rPr>
  </w:style>
  <w:style w:type="character" w:customStyle="1" w:styleId="Subscriptsemibold">
    <w:name w:val="Subscript semi bold"/>
    <w:rsid w:val="001F1F4F"/>
    <w:rPr>
      <w:b/>
      <w:color w:val="808080" w:themeColor="background1" w:themeShade="80"/>
      <w:vertAlign w:val="subscript"/>
    </w:rPr>
  </w:style>
  <w:style w:type="paragraph" w:customStyle="1" w:styleId="ChapterheadNOToC">
    <w:name w:val="Chapter head NO ToC"/>
    <w:basedOn w:val="Chapterhead"/>
    <w:rsid w:val="001F1F4F"/>
  </w:style>
  <w:style w:type="paragraph" w:customStyle="1" w:styleId="COVERSUBTITLE">
    <w:name w:val="COVER SUBTITLE"/>
    <w:basedOn w:val="Normal"/>
    <w:uiPriority w:val="1"/>
    <w:rsid w:val="001F1F4F"/>
    <w:pPr>
      <w:spacing w:after="240"/>
      <w:jc w:val="left"/>
    </w:pPr>
    <w:rPr>
      <w:rFonts w:ascii="Verdana" w:eastAsiaTheme="minorHAnsi" w:hAnsi="Verdana" w:cstheme="majorBidi"/>
      <w:b/>
      <w:color w:val="000000" w:themeColor="text1"/>
      <w:sz w:val="24"/>
      <w:szCs w:val="20"/>
      <w:lang w:val="fr-FR" w:eastAsia="zh-TW"/>
    </w:rPr>
  </w:style>
  <w:style w:type="paragraph" w:customStyle="1" w:styleId="COVERsubtitle0">
    <w:name w:val="COVER subtitle"/>
    <w:basedOn w:val="Normal"/>
    <w:rsid w:val="001F1F4F"/>
    <w:pPr>
      <w:spacing w:before="120" w:after="120"/>
      <w:jc w:val="left"/>
    </w:pPr>
    <w:rPr>
      <w:rFonts w:ascii="Verdana" w:eastAsiaTheme="minorHAnsi" w:hAnsi="Verdana" w:cstheme="majorBidi"/>
      <w:b/>
      <w:color w:val="000000" w:themeColor="text1"/>
      <w:sz w:val="32"/>
      <w:szCs w:val="20"/>
      <w:lang w:val="fr-FR" w:eastAsia="zh-TW"/>
    </w:rPr>
  </w:style>
  <w:style w:type="paragraph" w:customStyle="1" w:styleId="TITLEPAGEsubtitle">
    <w:name w:val="TITLE PAGE subtitle"/>
    <w:basedOn w:val="Normal"/>
    <w:rsid w:val="001F1F4F"/>
    <w:pPr>
      <w:spacing w:before="120" w:after="120"/>
      <w:jc w:val="left"/>
    </w:pPr>
    <w:rPr>
      <w:rFonts w:ascii="Verdana" w:eastAsiaTheme="minorHAnsi" w:hAnsi="Verdana" w:cstheme="majorBidi"/>
      <w:b/>
      <w:color w:val="000000" w:themeColor="text1"/>
      <w:sz w:val="28"/>
      <w:szCs w:val="20"/>
      <w:lang w:val="fr-FR" w:eastAsia="zh-TW"/>
    </w:rPr>
  </w:style>
  <w:style w:type="paragraph" w:customStyle="1" w:styleId="TITLEPAGEsub-subtitle">
    <w:name w:val="TITLE PAGE sub-subtitle"/>
    <w:basedOn w:val="Normal"/>
    <w:rsid w:val="001F1F4F"/>
    <w:pPr>
      <w:spacing w:before="120" w:after="120"/>
      <w:jc w:val="left"/>
    </w:pPr>
    <w:rPr>
      <w:rFonts w:ascii="Verdana" w:eastAsiaTheme="minorHAnsi" w:hAnsi="Verdana" w:cstheme="majorBidi"/>
      <w:b/>
      <w:color w:val="000000" w:themeColor="text1"/>
      <w:sz w:val="24"/>
      <w:szCs w:val="20"/>
      <w:lang w:val="fr-FR" w:eastAsia="zh-TW"/>
    </w:rPr>
  </w:style>
  <w:style w:type="paragraph" w:customStyle="1" w:styleId="COVERsub-subtitle">
    <w:name w:val="COVER sub-subtitle"/>
    <w:basedOn w:val="Normal"/>
    <w:rsid w:val="001F1F4F"/>
    <w:pPr>
      <w:spacing w:before="120" w:after="120"/>
      <w:jc w:val="left"/>
    </w:pPr>
    <w:rPr>
      <w:rFonts w:ascii="Verdana" w:eastAsiaTheme="minorHAnsi" w:hAnsi="Verdana" w:cstheme="majorBidi"/>
      <w:b/>
      <w:color w:val="000000" w:themeColor="text1"/>
      <w:sz w:val="28"/>
      <w:szCs w:val="20"/>
      <w:lang w:val="fr-FR" w:eastAsia="zh-TW"/>
    </w:rPr>
  </w:style>
  <w:style w:type="character" w:customStyle="1" w:styleId="HyperlinkItalic0">
    <w:name w:val="Hyperlink Italic"/>
    <w:rsid w:val="001F1F4F"/>
    <w:rPr>
      <w:i/>
      <w:color w:val="0000FF"/>
    </w:rPr>
  </w:style>
  <w:style w:type="character" w:customStyle="1" w:styleId="Tiny">
    <w:name w:val="Tiny"/>
    <w:rsid w:val="001F1F4F"/>
  </w:style>
  <w:style w:type="paragraph" w:customStyle="1" w:styleId="Notesheading">
    <w:name w:val="Notes heading"/>
    <w:next w:val="Notes1"/>
    <w:rsid w:val="001F1F4F"/>
    <w:pPr>
      <w:keepNext/>
      <w:spacing w:line="276" w:lineRule="auto"/>
    </w:pPr>
    <w:rPr>
      <w:rFonts w:ascii="Verdana" w:eastAsiaTheme="minorHAnsi" w:hAnsi="Verdana" w:cstheme="majorBidi"/>
      <w:color w:val="000000" w:themeColor="text1"/>
      <w:sz w:val="16"/>
      <w:lang w:eastAsia="zh-TW"/>
    </w:rPr>
  </w:style>
  <w:style w:type="character" w:customStyle="1" w:styleId="Serifitalicsemibold">
    <w:name w:val="Serif italic semi bold"/>
    <w:rsid w:val="001F1F4F"/>
    <w:rPr>
      <w:rFonts w:ascii="Times New Roman" w:hAnsi="Times New Roman"/>
      <w:b/>
      <w:i/>
      <w:color w:val="7F7F7F" w:themeColor="text1" w:themeTint="80"/>
      <w:sz w:val="20"/>
      <w:szCs w:val="20"/>
    </w:rPr>
  </w:style>
  <w:style w:type="character" w:customStyle="1" w:styleId="Serifitalicsubscriptsemibold">
    <w:name w:val="Serif italic subscript semi bold"/>
    <w:rsid w:val="001F1F4F"/>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1F1F4F"/>
    <w:rPr>
      <w:rFonts w:ascii="Times New Roman" w:hAnsi="Times New Roman"/>
      <w:b/>
      <w:i/>
      <w:color w:val="7F7F7F" w:themeColor="text1" w:themeTint="80"/>
      <w:sz w:val="20"/>
      <w:szCs w:val="20"/>
      <w:vertAlign w:val="superscript"/>
    </w:rPr>
  </w:style>
  <w:style w:type="paragraph" w:customStyle="1" w:styleId="HeadingCodesFM">
    <w:name w:val="Heading_Codes_FM"/>
    <w:uiPriority w:val="1"/>
    <w:rsid w:val="001F1F4F"/>
    <w:pPr>
      <w:tabs>
        <w:tab w:val="left" w:pos="2040"/>
      </w:tabs>
      <w:ind w:left="3840" w:hanging="3840"/>
    </w:pPr>
    <w:rPr>
      <w:rFonts w:ascii="Verdana" w:eastAsiaTheme="minorHAnsi" w:hAnsi="Verdana" w:cstheme="majorBidi"/>
      <w:b/>
      <w:caps/>
      <w:color w:val="000000"/>
      <w:szCs w:val="28"/>
      <w:lang w:eastAsia="zh-TW"/>
    </w:rPr>
  </w:style>
  <w:style w:type="paragraph" w:customStyle="1" w:styleId="Footnote">
    <w:name w:val="Footnote"/>
    <w:basedOn w:val="Normal"/>
    <w:uiPriority w:val="1"/>
    <w:rsid w:val="001F1F4F"/>
    <w:pPr>
      <w:jc w:val="left"/>
    </w:pPr>
    <w:rPr>
      <w:rFonts w:ascii="Verdana" w:eastAsiaTheme="minorHAnsi" w:hAnsi="Verdana" w:cstheme="majorBidi"/>
      <w:color w:val="000000" w:themeColor="text1"/>
      <w:sz w:val="16"/>
      <w:szCs w:val="20"/>
      <w:lang w:val="fr-FR" w:eastAsia="zh-TW"/>
    </w:rPr>
  </w:style>
  <w:style w:type="character" w:customStyle="1" w:styleId="Stixsuperscript">
    <w:name w:val="Stix superscript"/>
    <w:rsid w:val="001F1F4F"/>
    <w:rPr>
      <w:rFonts w:ascii="STIX Math" w:hAnsi="STIX Math"/>
      <w:spacing w:val="0"/>
      <w:vertAlign w:val="superscript"/>
    </w:rPr>
  </w:style>
  <w:style w:type="character" w:customStyle="1" w:styleId="Stixsubscript">
    <w:name w:val="Stix subscript"/>
    <w:rsid w:val="001F1F4F"/>
    <w:rPr>
      <w:rFonts w:ascii="STIX Math" w:hAnsi="STIX Math"/>
      <w:spacing w:val="0"/>
      <w:vertAlign w:val="subscript"/>
    </w:rPr>
  </w:style>
  <w:style w:type="character" w:customStyle="1" w:styleId="Stixitalicsuperscript">
    <w:name w:val="Stix italic superscript"/>
    <w:rsid w:val="001F1F4F"/>
    <w:rPr>
      <w:rFonts w:ascii="STIX Math" w:hAnsi="STIX Math"/>
      <w:i/>
      <w:spacing w:val="0"/>
      <w:vertAlign w:val="superscript"/>
    </w:rPr>
  </w:style>
  <w:style w:type="character" w:customStyle="1" w:styleId="Stixitalicsubscript">
    <w:name w:val="Stix italic subscript"/>
    <w:rsid w:val="001F1F4F"/>
    <w:rPr>
      <w:rFonts w:ascii="STIX Math" w:hAnsi="STIX Math"/>
      <w:i/>
      <w:spacing w:val="0"/>
      <w:vertAlign w:val="subscript"/>
    </w:rPr>
  </w:style>
  <w:style w:type="character" w:customStyle="1" w:styleId="Hairspacenobreak">
    <w:name w:val="Hairspace_no_break"/>
    <w:rsid w:val="001F1F4F"/>
    <w:rPr>
      <w:spacing w:val="0"/>
      <w:bdr w:val="dotted" w:sz="2" w:space="0" w:color="auto"/>
    </w:rPr>
  </w:style>
  <w:style w:type="paragraph" w:customStyle="1" w:styleId="Heading2NOToC">
    <w:name w:val="Heading_2_NO_ToC"/>
    <w:basedOn w:val="Normal"/>
    <w:rsid w:val="001F1F4F"/>
    <w:pPr>
      <w:keepNext/>
      <w:spacing w:before="240" w:after="240" w:line="240" w:lineRule="exact"/>
      <w:ind w:left="1124" w:hanging="1124"/>
      <w:jc w:val="left"/>
    </w:pPr>
    <w:rPr>
      <w:rFonts w:ascii="Verdana" w:eastAsiaTheme="minorHAnsi" w:hAnsi="Verdana" w:cstheme="majorBidi"/>
      <w:b/>
      <w:color w:val="000000" w:themeColor="text1"/>
      <w:sz w:val="20"/>
      <w:szCs w:val="20"/>
      <w:lang w:val="fr-FR" w:eastAsia="zh-TW"/>
    </w:rPr>
  </w:style>
  <w:style w:type="paragraph" w:customStyle="1" w:styleId="Heading3NOToC">
    <w:name w:val="Heading_3_NO_ToC"/>
    <w:basedOn w:val="Heading30"/>
    <w:qFormat/>
    <w:rsid w:val="001F1F4F"/>
  </w:style>
  <w:style w:type="paragraph" w:customStyle="1" w:styleId="Chaptersubhead">
    <w:name w:val="Chapter_subhead"/>
    <w:basedOn w:val="Normal"/>
    <w:rsid w:val="001F1F4F"/>
    <w:pPr>
      <w:spacing w:after="240"/>
      <w:jc w:val="left"/>
    </w:pPr>
    <w:rPr>
      <w:rFonts w:ascii="Verdana" w:eastAsiaTheme="minorHAnsi" w:hAnsi="Verdana" w:cstheme="majorBidi"/>
      <w:i/>
      <w:color w:val="000000" w:themeColor="text1"/>
      <w:szCs w:val="20"/>
      <w:lang w:val="fr-FR" w:eastAsia="zh-TW"/>
    </w:rPr>
  </w:style>
  <w:style w:type="paragraph" w:customStyle="1" w:styleId="Indent1note">
    <w:name w:val="Indent 1_note"/>
    <w:basedOn w:val="Normal"/>
    <w:rsid w:val="001F1F4F"/>
    <w:pPr>
      <w:tabs>
        <w:tab w:val="left" w:pos="1200"/>
      </w:tabs>
      <w:spacing w:after="240"/>
      <w:ind w:left="480"/>
      <w:jc w:val="left"/>
    </w:pPr>
    <w:rPr>
      <w:rFonts w:ascii="Verdana" w:eastAsiaTheme="minorHAnsi" w:hAnsi="Verdana" w:cstheme="majorBidi"/>
      <w:color w:val="000000" w:themeColor="text1"/>
      <w:sz w:val="16"/>
      <w:szCs w:val="20"/>
      <w:lang w:val="fr-FR" w:eastAsia="zh-TW"/>
    </w:rPr>
  </w:style>
  <w:style w:type="paragraph" w:customStyle="1" w:styleId="Headingcentred">
    <w:name w:val="Heading_centred"/>
    <w:basedOn w:val="Normal"/>
    <w:rsid w:val="001F1F4F"/>
    <w:pPr>
      <w:jc w:val="left"/>
    </w:pPr>
    <w:rPr>
      <w:rFonts w:ascii="Verdana" w:eastAsiaTheme="minorHAnsi" w:hAnsi="Verdana" w:cstheme="majorBidi"/>
      <w:color w:val="000000" w:themeColor="text1"/>
      <w:sz w:val="20"/>
      <w:szCs w:val="20"/>
      <w:lang w:val="fr-FR" w:eastAsia="zh-TW"/>
    </w:rPr>
  </w:style>
  <w:style w:type="paragraph" w:customStyle="1" w:styleId="Tablebodyshaded">
    <w:name w:val="Table body shaded"/>
    <w:basedOn w:val="Normal"/>
    <w:rsid w:val="001F1F4F"/>
    <w:pPr>
      <w:jc w:val="left"/>
    </w:pPr>
    <w:rPr>
      <w:rFonts w:ascii="Verdana" w:eastAsiaTheme="minorHAnsi" w:hAnsi="Verdana" w:cstheme="majorBidi"/>
      <w:color w:val="000000" w:themeColor="text1"/>
      <w:sz w:val="18"/>
      <w:szCs w:val="20"/>
      <w:lang w:val="fr-FR" w:eastAsia="zh-TW"/>
    </w:rPr>
  </w:style>
  <w:style w:type="paragraph" w:customStyle="1" w:styleId="bracket">
    <w:name w:val="bracket"/>
    <w:basedOn w:val="Tablebody"/>
    <w:uiPriority w:val="1"/>
    <w:qFormat/>
    <w:rsid w:val="001F1F4F"/>
  </w:style>
  <w:style w:type="character" w:customStyle="1" w:styleId="tablerownobreak">
    <w:name w:val="table row no break"/>
    <w:qFormat/>
    <w:rsid w:val="001F1F4F"/>
    <w:rPr>
      <w:color w:val="FF33CC"/>
      <w:bdr w:val="single" w:sz="8" w:space="0" w:color="FF33CC"/>
    </w:rPr>
  </w:style>
  <w:style w:type="paragraph" w:customStyle="1" w:styleId="Tablebracket">
    <w:name w:val="Table bracket"/>
    <w:basedOn w:val="Tablebody"/>
    <w:qFormat/>
    <w:rsid w:val="001F1F4F"/>
  </w:style>
  <w:style w:type="paragraph" w:customStyle="1" w:styleId="Notespacebefore">
    <w:name w:val="Note space before"/>
    <w:qFormat/>
    <w:rsid w:val="001F1F4F"/>
    <w:pPr>
      <w:spacing w:before="240" w:after="200" w:line="276" w:lineRule="auto"/>
    </w:pPr>
    <w:rPr>
      <w:rFonts w:ascii="Verdana" w:eastAsia="Arial" w:hAnsi="Verdana" w:cs="Arial"/>
      <w:color w:val="000000" w:themeColor="text1"/>
      <w:sz w:val="16"/>
      <w:szCs w:val="22"/>
      <w:lang w:eastAsia="en-US"/>
    </w:rPr>
  </w:style>
  <w:style w:type="paragraph" w:customStyle="1" w:styleId="Tablebodytrackingminus10">
    <w:name w:val="Table body tracking minus 10"/>
    <w:basedOn w:val="Normal"/>
    <w:uiPriority w:val="1"/>
    <w:rsid w:val="001F1F4F"/>
    <w:pPr>
      <w:jc w:val="left"/>
    </w:pPr>
    <w:rPr>
      <w:rFonts w:ascii="Verdana" w:eastAsiaTheme="minorHAnsi" w:hAnsi="Verdana"/>
      <w:color w:val="1A1A1A"/>
      <w:spacing w:val="-6"/>
      <w:w w:val="99"/>
      <w:sz w:val="18"/>
      <w:szCs w:val="25"/>
      <w:lang w:val="fr-FR" w:eastAsia="zh-TW"/>
    </w:rPr>
  </w:style>
  <w:style w:type="paragraph" w:customStyle="1" w:styleId="THEENDlandscape">
    <w:name w:val="THE END _____ landscape"/>
    <w:basedOn w:val="Normal"/>
    <w:rsid w:val="001F1F4F"/>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heme="minorHAnsi" w:hAnsi="Verdana" w:cstheme="majorBidi"/>
      <w:color w:val="000000" w:themeColor="text1"/>
      <w:sz w:val="20"/>
      <w:szCs w:val="20"/>
      <w:lang w:val="fr-FR" w:eastAsia="zh-TW"/>
    </w:rPr>
  </w:style>
  <w:style w:type="paragraph" w:customStyle="1" w:styleId="THEENDNOspacebeforelandscape">
    <w:name w:val="THE END _____ NO space before landscape"/>
    <w:basedOn w:val="Normal"/>
    <w:rsid w:val="001F1F4F"/>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rPr>
      <w:rFonts w:ascii="Verdana" w:eastAsiaTheme="minorHAnsi" w:hAnsi="Verdana" w:cstheme="majorBidi"/>
      <w:color w:val="000000" w:themeColor="text1"/>
      <w:sz w:val="20"/>
      <w:szCs w:val="20"/>
      <w:lang w:val="fr-FR" w:eastAsia="zh-TW"/>
    </w:rPr>
  </w:style>
  <w:style w:type="paragraph" w:customStyle="1" w:styleId="Heading1NOindent">
    <w:name w:val="Heading_1 NO indent"/>
    <w:basedOn w:val="Heading1NOToC"/>
    <w:qFormat/>
    <w:rsid w:val="001F1F4F"/>
    <w:pPr>
      <w:ind w:left="0" w:firstLine="0"/>
    </w:pPr>
    <w:rPr>
      <w:lang w:val="en-US"/>
    </w:rPr>
  </w:style>
  <w:style w:type="paragraph" w:customStyle="1" w:styleId="Covertitle0">
    <w:name w:val="Cover title"/>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OversetWarningHead">
    <w:name w:val="Overset Warning Head"/>
    <w:basedOn w:val="Normal"/>
    <w:rsid w:val="001F1F4F"/>
    <w:pPr>
      <w:jc w:val="left"/>
    </w:pPr>
    <w:rPr>
      <w:rFonts w:ascii="Verdana" w:eastAsiaTheme="minorHAnsi" w:hAnsi="Verdana" w:cstheme="majorBidi"/>
      <w:color w:val="000000" w:themeColor="text1"/>
      <w:sz w:val="20"/>
      <w:szCs w:val="20"/>
      <w:lang w:val="fr-FR" w:eastAsia="zh-TW"/>
    </w:rPr>
  </w:style>
  <w:style w:type="paragraph" w:customStyle="1" w:styleId="OversetWarningDetails">
    <w:name w:val="Overset Warning Details"/>
    <w:basedOn w:val="Normal"/>
    <w:rsid w:val="001F1F4F"/>
    <w:pPr>
      <w:jc w:val="left"/>
    </w:pPr>
    <w:rPr>
      <w:rFonts w:ascii="Verdana" w:eastAsiaTheme="minorHAnsi" w:hAnsi="Verdana" w:cstheme="majorBidi"/>
      <w:color w:val="000000" w:themeColor="text1"/>
      <w:sz w:val="20"/>
      <w:szCs w:val="20"/>
      <w:lang w:val="fr-FR" w:eastAsia="zh-TW"/>
    </w:rPr>
  </w:style>
  <w:style w:type="paragraph" w:customStyle="1" w:styleId="TableastextNOspace">
    <w:name w:val="Table as text NO space"/>
    <w:basedOn w:val="Normal"/>
    <w:rsid w:val="001F1F4F"/>
    <w:pPr>
      <w:spacing w:line="240" w:lineRule="exact"/>
      <w:jc w:val="left"/>
    </w:pPr>
    <w:rPr>
      <w:rFonts w:ascii="Verdana" w:eastAsiaTheme="minorHAnsi" w:hAnsi="Verdana" w:cstheme="majorBidi"/>
      <w:color w:val="000000" w:themeColor="text1"/>
      <w:sz w:val="20"/>
      <w:szCs w:val="20"/>
      <w:lang w:val="fr-FR" w:eastAsia="zh-TW"/>
    </w:rPr>
  </w:style>
  <w:style w:type="paragraph" w:customStyle="1" w:styleId="ToCCODES1">
    <w:name w:val="ToC CODES 1"/>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ToCCODES2">
    <w:name w:val="ToC CODES 2"/>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ToCCODES3">
    <w:name w:val="ToC CODES 3"/>
    <w:basedOn w:val="Normal"/>
    <w:uiPriority w:val="1"/>
    <w:rsid w:val="001F1F4F"/>
    <w:pPr>
      <w:jc w:val="left"/>
    </w:pPr>
    <w:rPr>
      <w:rFonts w:ascii="Verdana" w:eastAsiaTheme="minorHAnsi" w:hAnsi="Verdana" w:cstheme="majorBidi"/>
      <w:color w:val="000000" w:themeColor="text1"/>
      <w:sz w:val="20"/>
      <w:szCs w:val="20"/>
      <w:lang w:val="fr-FR" w:eastAsia="zh-TW"/>
    </w:rPr>
  </w:style>
  <w:style w:type="character" w:customStyle="1" w:styleId="Hairspacebreak">
    <w:name w:val="Hairspace_break"/>
    <w:rsid w:val="001F1F4F"/>
    <w:rPr>
      <w:bdr w:val="single" w:sz="4" w:space="0" w:color="00B0F0"/>
    </w:rPr>
  </w:style>
  <w:style w:type="character" w:customStyle="1" w:styleId="StixMath">
    <w:name w:val="Stix Math"/>
    <w:rsid w:val="001F1F4F"/>
  </w:style>
  <w:style w:type="paragraph" w:customStyle="1" w:styleId="Figurecaptionspaceafter">
    <w:name w:val="Figure caption space after"/>
    <w:basedOn w:val="Figurecaption"/>
    <w:qFormat/>
    <w:rsid w:val="001F1F4F"/>
  </w:style>
  <w:style w:type="paragraph" w:customStyle="1" w:styleId="Heading1NOTocNOindent">
    <w:name w:val="Heading_1 NO Toc NO indent"/>
    <w:next w:val="Bodytext1"/>
    <w:rsid w:val="001F1F4F"/>
    <w:pPr>
      <w:keepNext/>
      <w:spacing w:before="480" w:after="240" w:line="240" w:lineRule="exact"/>
    </w:pPr>
    <w:rPr>
      <w:rFonts w:ascii="Verdana" w:eastAsiaTheme="minorHAnsi" w:hAnsi="Verdana" w:cstheme="majorBidi"/>
      <w:b/>
      <w:color w:val="000000" w:themeColor="text1"/>
      <w:lang w:eastAsia="zh-TW"/>
    </w:rPr>
  </w:style>
  <w:style w:type="character" w:styleId="BookTitle">
    <w:name w:val="Book Title"/>
    <w:basedOn w:val="DefaultParagraphFont"/>
    <w:uiPriority w:val="1"/>
    <w:qFormat/>
    <w:rsid w:val="001F1F4F"/>
    <w:rPr>
      <w:b/>
      <w:bCs/>
      <w:smallCaps/>
      <w:spacing w:val="5"/>
    </w:rPr>
  </w:style>
  <w:style w:type="paragraph" w:customStyle="1" w:styleId="Tablebodycentredtrackingminus10">
    <w:name w:val="Table body centred tracking minus 10"/>
    <w:uiPriority w:val="1"/>
    <w:qFormat/>
    <w:rsid w:val="001F1F4F"/>
    <w:pPr>
      <w:spacing w:line="220" w:lineRule="exact"/>
      <w:jc w:val="center"/>
    </w:pPr>
    <w:rPr>
      <w:rFonts w:ascii="Verdana" w:eastAsiaTheme="minorHAnsi" w:hAnsi="Verdana" w:cstheme="majorBidi"/>
      <w:color w:val="000000" w:themeColor="text1"/>
      <w:spacing w:val="-6"/>
      <w:w w:val="99"/>
      <w:sz w:val="18"/>
      <w:lang w:eastAsia="zh-TW"/>
    </w:rPr>
  </w:style>
  <w:style w:type="character" w:customStyle="1" w:styleId="Enspace">
    <w:name w:val="En space"/>
    <w:uiPriority w:val="1"/>
    <w:rsid w:val="001F1F4F"/>
    <w:rPr>
      <w:bdr w:val="single" w:sz="4" w:space="0" w:color="auto"/>
      <w:lang w:val="fr-FR"/>
    </w:rPr>
  </w:style>
  <w:style w:type="paragraph" w:customStyle="1" w:styleId="Titledividerpage">
    <w:name w:val="Title divider page"/>
    <w:qFormat/>
    <w:rsid w:val="001F1F4F"/>
    <w:pPr>
      <w:spacing w:after="200"/>
    </w:pPr>
    <w:rPr>
      <w:rFonts w:ascii="Verdana" w:eastAsiaTheme="minorHAnsi" w:hAnsi="Verdana" w:cstheme="majorBidi"/>
      <w:b/>
      <w:color w:val="000000" w:themeColor="text1"/>
      <w:sz w:val="34"/>
      <w:lang w:val="fr-CH" w:eastAsia="zh-TW"/>
    </w:rPr>
  </w:style>
  <w:style w:type="paragraph" w:customStyle="1" w:styleId="TPSSection">
    <w:name w:val="TPS Section"/>
    <w:basedOn w:val="TPSMarkupBase"/>
    <w:next w:val="Normal"/>
    <w:uiPriority w:val="1"/>
    <w:rsid w:val="001F1F4F"/>
    <w:pPr>
      <w:pBdr>
        <w:top w:val="single" w:sz="4" w:space="3" w:color="auto"/>
      </w:pBdr>
      <w:shd w:val="clear" w:color="auto" w:fill="87A982"/>
    </w:pPr>
    <w:rPr>
      <w:b/>
    </w:rPr>
  </w:style>
  <w:style w:type="paragraph" w:customStyle="1" w:styleId="TPSMarkupBase">
    <w:name w:val="TPS Markup Base"/>
    <w:uiPriority w:val="1"/>
    <w:rsid w:val="001F1F4F"/>
    <w:pPr>
      <w:spacing w:line="300" w:lineRule="auto"/>
    </w:pPr>
    <w:rPr>
      <w:rFonts w:ascii="Arial" w:hAnsi="Arial"/>
      <w:color w:val="2F275B"/>
      <w:sz w:val="18"/>
      <w:szCs w:val="24"/>
      <w:lang w:val="en-US" w:eastAsia="en-US"/>
    </w:rPr>
  </w:style>
  <w:style w:type="paragraph" w:customStyle="1" w:styleId="TPSSectionData">
    <w:name w:val="TPS Section Data"/>
    <w:basedOn w:val="TPSMarkupBase"/>
    <w:next w:val="Normal"/>
    <w:uiPriority w:val="1"/>
    <w:rsid w:val="001F1F4F"/>
    <w:pPr>
      <w:shd w:val="clear" w:color="auto" w:fill="87A982"/>
    </w:pPr>
  </w:style>
  <w:style w:type="character" w:customStyle="1" w:styleId="SerifSemiBoldItalic">
    <w:name w:val="Serif Semi Bold Italic"/>
    <w:uiPriority w:val="99"/>
    <w:rsid w:val="001F1F4F"/>
    <w:rPr>
      <w:rFonts w:ascii="StoneSerif-SemiboldItalic" w:hAnsi="StoneSerif-SemiboldItalic" w:cs="StoneSerif-SemiboldItalic"/>
      <w:i/>
      <w:iCs/>
      <w:u w:val="none"/>
    </w:rPr>
  </w:style>
  <w:style w:type="character" w:customStyle="1" w:styleId="SansSerif">
    <w:name w:val="Sans Serif"/>
    <w:uiPriority w:val="99"/>
    <w:rsid w:val="001F1F4F"/>
    <w:rPr>
      <w:rFonts w:ascii="StoneSans" w:hAnsi="StoneSans" w:cs="StoneSans"/>
    </w:rPr>
  </w:style>
  <w:style w:type="character" w:customStyle="1" w:styleId="SansSemiBold">
    <w:name w:val="Sans Semi Bold"/>
    <w:uiPriority w:val="99"/>
    <w:rsid w:val="001F1F4F"/>
    <w:rPr>
      <w:rFonts w:ascii="StoneSans-Semibold" w:hAnsi="StoneSans-Semibold" w:cs="StoneSans-Semibold"/>
      <w:w w:val="100"/>
      <w:position w:val="0"/>
      <w:u w:val="none"/>
      <w:vertAlign w:val="baseline"/>
      <w:lang w:val="en-GB"/>
    </w:rPr>
  </w:style>
  <w:style w:type="paragraph" w:customStyle="1" w:styleId="TPSTable">
    <w:name w:val="TPS Table"/>
    <w:basedOn w:val="Normal"/>
    <w:next w:val="Normal"/>
    <w:uiPriority w:val="1"/>
    <w:rsid w:val="001F1F4F"/>
    <w:pPr>
      <w:pBdr>
        <w:top w:val="single" w:sz="2" w:space="3" w:color="auto"/>
      </w:pBdr>
      <w:shd w:val="clear" w:color="auto" w:fill="C0AB87"/>
      <w:spacing w:line="300" w:lineRule="auto"/>
      <w:jc w:val="left"/>
    </w:pPr>
    <w:rPr>
      <w:rFonts w:cs="Times New Roman"/>
      <w:b/>
      <w:color w:val="2F275B"/>
      <w:sz w:val="18"/>
      <w:szCs w:val="24"/>
      <w:lang w:val="fr-FR" w:eastAsia="zh-TW"/>
    </w:rPr>
  </w:style>
  <w:style w:type="paragraph" w:customStyle="1" w:styleId="TPSElement">
    <w:name w:val="TPS Element"/>
    <w:basedOn w:val="TPSMarkupBase"/>
    <w:next w:val="Normal"/>
    <w:uiPriority w:val="1"/>
    <w:rsid w:val="001F1F4F"/>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1F1F4F"/>
    <w:pPr>
      <w:shd w:val="clear" w:color="auto" w:fill="C9D5B3"/>
    </w:pPr>
  </w:style>
  <w:style w:type="paragraph" w:customStyle="1" w:styleId="TPSElementEnd">
    <w:name w:val="TPS Element End"/>
    <w:basedOn w:val="TPSMarkupBase"/>
    <w:next w:val="Normal"/>
    <w:uiPriority w:val="1"/>
    <w:rsid w:val="001F1F4F"/>
    <w:pPr>
      <w:pBdr>
        <w:bottom w:val="single" w:sz="2" w:space="1" w:color="auto"/>
      </w:pBdr>
      <w:shd w:val="clear" w:color="auto" w:fill="C9D5B3"/>
    </w:pPr>
    <w:rPr>
      <w:b/>
    </w:rPr>
  </w:style>
  <w:style w:type="paragraph" w:customStyle="1" w:styleId="ChapterheadNospace">
    <w:name w:val="Chapter head + No space"/>
    <w:basedOn w:val="Chapterhead"/>
    <w:uiPriority w:val="99"/>
    <w:rsid w:val="001F1F4F"/>
    <w:pPr>
      <w:keepNext w:val="0"/>
      <w:widowControl w:val="0"/>
      <w:tabs>
        <w:tab w:val="center" w:pos="4700"/>
      </w:tabs>
      <w:suppressAutoHyphens/>
      <w:autoSpaceDE w:val="0"/>
      <w:autoSpaceDN w:val="0"/>
      <w:adjustRightInd w:val="0"/>
      <w:spacing w:after="0" w:line="280" w:lineRule="atLeast"/>
      <w:textAlignment w:val="center"/>
      <w:outlineLvl w:val="9"/>
    </w:pPr>
    <w:rPr>
      <w:rFonts w:ascii="StoneSans-Bold" w:eastAsiaTheme="minorEastAsia" w:hAnsi="StoneSans-Bold" w:cs="StoneSans-Bold"/>
      <w:bCs/>
      <w:caps w:val="0"/>
      <w:color w:val="000000"/>
      <w:w w:val="95"/>
      <w:szCs w:val="24"/>
    </w:rPr>
  </w:style>
  <w:style w:type="paragraph" w:customStyle="1" w:styleId="Body">
    <w:name w:val="Body"/>
    <w:basedOn w:val="Normal"/>
    <w:uiPriority w:val="99"/>
    <w:rsid w:val="001F1F4F"/>
    <w:pPr>
      <w:widowControl w:val="0"/>
      <w:tabs>
        <w:tab w:val="left" w:pos="1134"/>
      </w:tabs>
      <w:suppressAutoHyphens/>
      <w:autoSpaceDE w:val="0"/>
      <w:autoSpaceDN w:val="0"/>
      <w:adjustRightInd w:val="0"/>
      <w:spacing w:after="170" w:line="240" w:lineRule="atLeast"/>
      <w:jc w:val="left"/>
      <w:textAlignment w:val="center"/>
    </w:pPr>
    <w:rPr>
      <w:rFonts w:ascii="StoneSans" w:eastAsiaTheme="minorEastAsia" w:hAnsi="StoneSans" w:cs="StoneSans"/>
      <w:color w:val="000000"/>
      <w:sz w:val="20"/>
      <w:szCs w:val="20"/>
      <w:lang w:val="fr-FR"/>
    </w:rPr>
  </w:style>
  <w:style w:type="paragraph" w:customStyle="1" w:styleId="Head1">
    <w:name w:val="Head 1"/>
    <w:basedOn w:val="Body"/>
    <w:next w:val="Normal"/>
    <w:uiPriority w:val="99"/>
    <w:rsid w:val="001F1F4F"/>
    <w:pPr>
      <w:spacing w:before="480" w:after="240"/>
      <w:ind w:left="1134" w:hanging="1134"/>
    </w:pPr>
    <w:rPr>
      <w:rFonts w:ascii="StoneSans-Bold" w:hAnsi="StoneSans-Bold" w:cs="StoneSans-Bold"/>
      <w:b/>
      <w:bCs/>
      <w:caps/>
    </w:rPr>
  </w:style>
  <w:style w:type="paragraph" w:customStyle="1" w:styleId="Notespace">
    <w:name w:val="Note + space"/>
    <w:basedOn w:val="Note"/>
    <w:uiPriority w:val="99"/>
    <w:rsid w:val="001F1F4F"/>
    <w:pPr>
      <w:widowControl w:val="0"/>
      <w:tabs>
        <w:tab w:val="clear" w:pos="720"/>
        <w:tab w:val="left" w:pos="850"/>
      </w:tabs>
      <w:suppressAutoHyphens/>
      <w:autoSpaceDE w:val="0"/>
      <w:autoSpaceDN w:val="0"/>
      <w:adjustRightInd w:val="0"/>
      <w:spacing w:line="200" w:lineRule="atLeast"/>
      <w:textAlignment w:val="center"/>
    </w:pPr>
    <w:rPr>
      <w:rFonts w:ascii="StoneSans" w:eastAsiaTheme="minorEastAsia" w:hAnsi="StoneSans" w:cs="StoneSans"/>
      <w:color w:val="000000"/>
      <w:szCs w:val="16"/>
    </w:rPr>
  </w:style>
  <w:style w:type="paragraph" w:customStyle="1" w:styleId="Indent1space">
    <w:name w:val="Indent 1 + space"/>
    <w:basedOn w:val="Body"/>
    <w:uiPriority w:val="99"/>
    <w:rsid w:val="001F1F4F"/>
    <w:pPr>
      <w:spacing w:after="240"/>
      <w:ind w:left="480" w:hanging="480"/>
    </w:pPr>
  </w:style>
  <w:style w:type="paragraph" w:customStyle="1" w:styleId="Note1">
    <w:name w:val="Note (1)"/>
    <w:basedOn w:val="Body"/>
    <w:uiPriority w:val="99"/>
    <w:rsid w:val="001F1F4F"/>
    <w:pPr>
      <w:spacing w:after="0" w:line="200" w:lineRule="atLeast"/>
      <w:ind w:left="400" w:hanging="400"/>
    </w:pPr>
    <w:rPr>
      <w:sz w:val="16"/>
      <w:szCs w:val="16"/>
    </w:rPr>
  </w:style>
  <w:style w:type="paragraph" w:customStyle="1" w:styleId="Note1Space">
    <w:name w:val="Note (1) Space"/>
    <w:basedOn w:val="Body"/>
    <w:uiPriority w:val="99"/>
    <w:rsid w:val="001F1F4F"/>
    <w:pPr>
      <w:spacing w:after="240" w:line="200" w:lineRule="atLeast"/>
      <w:ind w:left="400" w:hanging="400"/>
      <w:jc w:val="both"/>
    </w:pPr>
    <w:rPr>
      <w:sz w:val="16"/>
      <w:szCs w:val="16"/>
    </w:rPr>
  </w:style>
  <w:style w:type="paragraph" w:customStyle="1" w:styleId="Indent1BODY">
    <w:name w:val="Indent 1 (BODY)"/>
    <w:basedOn w:val="Normal"/>
    <w:next w:val="Normal"/>
    <w:uiPriority w:val="99"/>
    <w:rsid w:val="001F1F4F"/>
    <w:pPr>
      <w:widowControl w:val="0"/>
      <w:tabs>
        <w:tab w:val="left" w:pos="480"/>
      </w:tabs>
      <w:suppressAutoHyphens/>
      <w:autoSpaceDE w:val="0"/>
      <w:autoSpaceDN w:val="0"/>
      <w:adjustRightInd w:val="0"/>
      <w:spacing w:after="240" w:line="240" w:lineRule="atLeast"/>
      <w:ind w:left="480" w:hanging="480"/>
      <w:jc w:val="left"/>
      <w:textAlignment w:val="center"/>
    </w:pPr>
    <w:rPr>
      <w:rFonts w:ascii="StoneSansITC-Medium" w:eastAsiaTheme="minorEastAsia" w:hAnsi="StoneSansITC-Medium" w:cs="StoneSansITC-Medium"/>
      <w:color w:val="000000"/>
      <w:sz w:val="20"/>
      <w:szCs w:val="20"/>
      <w:lang w:val="fr-FR"/>
    </w:rPr>
  </w:style>
  <w:style w:type="paragraph" w:customStyle="1" w:styleId="ChaptersubheadHEADINGS">
    <w:name w:val="Chapter_subhead (HEADINGS)"/>
    <w:basedOn w:val="Normal"/>
    <w:next w:val="Normal"/>
    <w:uiPriority w:val="99"/>
    <w:rsid w:val="001F1F4F"/>
    <w:pPr>
      <w:widowControl w:val="0"/>
      <w:tabs>
        <w:tab w:val="left" w:pos="1120"/>
      </w:tabs>
      <w:suppressAutoHyphens/>
      <w:autoSpaceDE w:val="0"/>
      <w:autoSpaceDN w:val="0"/>
      <w:adjustRightInd w:val="0"/>
      <w:spacing w:before="240" w:after="240" w:line="240" w:lineRule="atLeast"/>
      <w:jc w:val="left"/>
      <w:textAlignment w:val="center"/>
    </w:pPr>
    <w:rPr>
      <w:rFonts w:ascii="StoneSansITC-MediumItalic" w:eastAsiaTheme="minorEastAsia" w:hAnsi="StoneSansITC-MediumItalic" w:cs="StoneSansITC-MediumItalic"/>
      <w:i/>
      <w:iCs/>
      <w:color w:val="000000"/>
      <w:sz w:val="20"/>
      <w:szCs w:val="20"/>
      <w:lang w:val="fr-FR"/>
    </w:rPr>
  </w:style>
  <w:style w:type="paragraph" w:customStyle="1" w:styleId="HeadingRevisiontable">
    <w:name w:val="Heading_Revision_table"/>
    <w:basedOn w:val="Normal"/>
    <w:rsid w:val="001F1F4F"/>
    <w:pPr>
      <w:jc w:val="left"/>
    </w:pPr>
    <w:rPr>
      <w:rFonts w:ascii="Verdana" w:eastAsiaTheme="minorHAnsi" w:hAnsi="Verdana" w:cstheme="majorBidi"/>
      <w:color w:val="000000" w:themeColor="text1"/>
      <w:sz w:val="20"/>
      <w:szCs w:val="20"/>
      <w:lang w:val="fr-FR" w:eastAsia="zh-TW"/>
    </w:rPr>
  </w:style>
  <w:style w:type="paragraph" w:customStyle="1" w:styleId="Keepnextbodytext">
    <w:name w:val="Keep_next_body_text"/>
    <w:basedOn w:val="Normal"/>
    <w:rsid w:val="001F1F4F"/>
    <w:pPr>
      <w:jc w:val="left"/>
    </w:pPr>
    <w:rPr>
      <w:rFonts w:ascii="Verdana" w:eastAsiaTheme="minorHAnsi" w:hAnsi="Verdana" w:cstheme="majorBidi"/>
      <w:color w:val="000000" w:themeColor="text1"/>
      <w:sz w:val="20"/>
      <w:szCs w:val="20"/>
      <w:lang w:val="fr-FR" w:eastAsia="zh-TW"/>
    </w:rPr>
  </w:style>
  <w:style w:type="paragraph" w:customStyle="1" w:styleId="Footnotebeforetable">
    <w:name w:val="Footnote before table"/>
    <w:basedOn w:val="Normal"/>
    <w:rsid w:val="001F1F4F"/>
    <w:pPr>
      <w:jc w:val="left"/>
    </w:pPr>
    <w:rPr>
      <w:rFonts w:ascii="Verdana" w:eastAsiaTheme="minorHAnsi" w:hAnsi="Verdana" w:cstheme="majorBidi"/>
      <w:color w:val="000000" w:themeColor="text1"/>
      <w:sz w:val="20"/>
      <w:szCs w:val="20"/>
      <w:lang w:val="fr-FR" w:eastAsia="zh-TW"/>
    </w:rPr>
  </w:style>
  <w:style w:type="paragraph" w:customStyle="1" w:styleId="Footnoteaftertable">
    <w:name w:val="Footnote after table"/>
    <w:basedOn w:val="Normal"/>
    <w:rsid w:val="001F1F4F"/>
    <w:pPr>
      <w:jc w:val="left"/>
    </w:pPr>
    <w:rPr>
      <w:rFonts w:ascii="Verdana" w:eastAsiaTheme="minorHAnsi" w:hAnsi="Verdana" w:cstheme="majorBidi"/>
      <w:color w:val="000000" w:themeColor="text1"/>
      <w:sz w:val="20"/>
      <w:szCs w:val="20"/>
      <w:lang w:val="fr-FR" w:eastAsia="zh-TW"/>
    </w:rPr>
  </w:style>
  <w:style w:type="paragraph" w:customStyle="1" w:styleId="Tablenarrow2">
    <w:name w:val="Table narrow2"/>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Tablenarrrow">
    <w:name w:val="Table narrrow"/>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Tableshadeddivider">
    <w:name w:val="Table shaded divider"/>
    <w:basedOn w:val="Normal"/>
    <w:rsid w:val="001F1F4F"/>
    <w:pPr>
      <w:jc w:val="left"/>
    </w:pPr>
    <w:rPr>
      <w:rFonts w:ascii="Verdana" w:eastAsiaTheme="minorHAnsi" w:hAnsi="Verdana" w:cstheme="majorBidi"/>
      <w:color w:val="000000" w:themeColor="text1"/>
      <w:sz w:val="20"/>
      <w:szCs w:val="20"/>
      <w:lang w:val="fr-FR" w:eastAsia="zh-TW"/>
    </w:rPr>
  </w:style>
  <w:style w:type="paragraph" w:customStyle="1" w:styleId="TOC3digit">
    <w:name w:val="TOC 3 digit"/>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TOC1digitlong">
    <w:name w:val="TOC 1 digit long"/>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TOC2digitlong">
    <w:name w:val="TOC 2 digit long"/>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TOC3digitlong">
    <w:name w:val="TOC 3 digit long"/>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TOCBook1">
    <w:name w:val="TOC Book 1"/>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ToCGuidelines0">
    <w:name w:val="ToC Guidelines 0"/>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ToCGuidelines1">
    <w:name w:val="ToC Guidelines 1"/>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EditorialNoteHeading">
    <w:name w:val="Editorial Note Heading"/>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BoxtextindentExamples">
    <w:name w:val="Box text indent Examples"/>
    <w:basedOn w:val="Normal"/>
    <w:uiPriority w:val="1"/>
    <w:rsid w:val="001F1F4F"/>
    <w:pPr>
      <w:tabs>
        <w:tab w:val="left" w:pos="2400"/>
      </w:tabs>
      <w:spacing w:line="220" w:lineRule="exact"/>
      <w:ind w:left="2398" w:hanging="2398"/>
      <w:jc w:val="left"/>
    </w:pPr>
    <w:rPr>
      <w:rFonts w:ascii="Verdana" w:eastAsiaTheme="minorHAnsi" w:hAnsi="Verdana" w:cstheme="majorBidi"/>
      <w:color w:val="000000" w:themeColor="text1"/>
      <w:sz w:val="19"/>
      <w:szCs w:val="20"/>
      <w:lang w:val="fr-FR" w:eastAsia="zh-TW"/>
    </w:rPr>
  </w:style>
  <w:style w:type="paragraph" w:customStyle="1" w:styleId="Indent2note">
    <w:name w:val="Indent 2_note"/>
    <w:basedOn w:val="Normal"/>
    <w:rsid w:val="001F1F4F"/>
    <w:pPr>
      <w:tabs>
        <w:tab w:val="left" w:pos="1661"/>
      </w:tabs>
      <w:spacing w:after="240"/>
      <w:ind w:left="958"/>
      <w:jc w:val="left"/>
    </w:pPr>
    <w:rPr>
      <w:rFonts w:ascii="Verdana" w:eastAsiaTheme="minorHAnsi" w:hAnsi="Verdana" w:cstheme="majorBidi"/>
      <w:color w:val="000000" w:themeColor="text1"/>
      <w:sz w:val="16"/>
      <w:szCs w:val="20"/>
      <w:lang w:val="fr-FR" w:eastAsia="zh-TW"/>
    </w:rPr>
  </w:style>
  <w:style w:type="paragraph" w:customStyle="1" w:styleId="Indent1Notesheading">
    <w:name w:val="Indent 1_Notes heading"/>
    <w:basedOn w:val="Normal"/>
    <w:rsid w:val="001F1F4F"/>
    <w:pPr>
      <w:spacing w:line="276" w:lineRule="auto"/>
      <w:ind w:left="482"/>
      <w:jc w:val="left"/>
    </w:pPr>
    <w:rPr>
      <w:rFonts w:ascii="Verdana" w:eastAsiaTheme="minorHAnsi" w:hAnsi="Verdana" w:cstheme="majorBidi"/>
      <w:color w:val="000000" w:themeColor="text1"/>
      <w:sz w:val="16"/>
      <w:szCs w:val="20"/>
      <w:lang w:val="fr-FR" w:eastAsia="zh-TW"/>
    </w:rPr>
  </w:style>
  <w:style w:type="paragraph" w:customStyle="1" w:styleId="Indent1Notes1">
    <w:name w:val="Indent 1_Notes 1"/>
    <w:basedOn w:val="Normal"/>
    <w:rsid w:val="001F1F4F"/>
    <w:pPr>
      <w:spacing w:after="240"/>
      <w:ind w:left="839" w:hanging="357"/>
      <w:jc w:val="left"/>
    </w:pPr>
    <w:rPr>
      <w:rFonts w:ascii="Verdana" w:eastAsiaTheme="minorHAnsi" w:hAnsi="Verdana" w:cstheme="majorBidi"/>
      <w:color w:val="000000" w:themeColor="text1"/>
      <w:sz w:val="16"/>
      <w:szCs w:val="20"/>
      <w:lang w:val="fr-FR" w:eastAsia="zh-TW"/>
    </w:rPr>
  </w:style>
  <w:style w:type="paragraph" w:customStyle="1" w:styleId="Figurecaptiontrackingminus10">
    <w:name w:val="Figure caption tracking minus 10"/>
    <w:basedOn w:val="Normal"/>
    <w:next w:val="Bodytext1"/>
    <w:qFormat/>
    <w:rsid w:val="001F1F4F"/>
    <w:pPr>
      <w:jc w:val="center"/>
    </w:pPr>
    <w:rPr>
      <w:rFonts w:ascii="Verdana" w:eastAsiaTheme="minorHAnsi" w:hAnsi="Verdana" w:cstheme="majorBidi"/>
      <w:b/>
      <w:color w:val="595959" w:themeColor="text1" w:themeTint="A6"/>
      <w:spacing w:val="-14"/>
      <w:sz w:val="20"/>
      <w:szCs w:val="20"/>
      <w:lang w:val="fr-FR" w:eastAsia="zh-TW"/>
    </w:rPr>
  </w:style>
  <w:style w:type="paragraph" w:customStyle="1" w:styleId="Indent5">
    <w:name w:val="Indent 5"/>
    <w:qFormat/>
    <w:rsid w:val="001F1F4F"/>
    <w:pPr>
      <w:tabs>
        <w:tab w:val="left" w:pos="2400"/>
      </w:tabs>
      <w:spacing w:after="240" w:line="240" w:lineRule="exact"/>
      <w:ind w:left="2400" w:hanging="480"/>
    </w:pPr>
    <w:rPr>
      <w:rFonts w:ascii="Verdana" w:eastAsiaTheme="minorHAnsi" w:hAnsi="Verdana" w:cstheme="majorBidi"/>
      <w:color w:val="000000" w:themeColor="text1"/>
      <w:lang w:eastAsia="zh-TW"/>
    </w:rPr>
  </w:style>
  <w:style w:type="paragraph" w:customStyle="1" w:styleId="Indent5NOspaceafter">
    <w:name w:val="Indent 5 NO space after"/>
    <w:qFormat/>
    <w:rsid w:val="001F1F4F"/>
    <w:pPr>
      <w:tabs>
        <w:tab w:val="left" w:pos="2400"/>
      </w:tabs>
      <w:spacing w:line="240" w:lineRule="exact"/>
      <w:ind w:left="2400" w:hanging="480"/>
    </w:pPr>
    <w:rPr>
      <w:rFonts w:ascii="Verdana" w:eastAsiaTheme="minorHAnsi" w:hAnsi="Verdana" w:cstheme="majorBidi"/>
      <w:color w:val="000000" w:themeColor="text1"/>
      <w:lang w:eastAsia="zh-TW"/>
    </w:rPr>
  </w:style>
  <w:style w:type="paragraph" w:customStyle="1" w:styleId="Indent5semibold">
    <w:name w:val="Indent 5 semibold"/>
    <w:qFormat/>
    <w:rsid w:val="001F1F4F"/>
    <w:pPr>
      <w:tabs>
        <w:tab w:val="left" w:pos="2400"/>
      </w:tabs>
      <w:spacing w:after="240" w:line="240" w:lineRule="exact"/>
      <w:ind w:left="2400" w:hanging="480"/>
    </w:pPr>
    <w:rPr>
      <w:rFonts w:ascii="Verdana" w:eastAsiaTheme="minorHAnsi" w:hAnsi="Verdana" w:cstheme="majorBidi"/>
      <w:b/>
      <w:color w:val="7F7F7F" w:themeColor="text1" w:themeTint="80"/>
      <w:lang w:eastAsia="zh-TW"/>
    </w:rPr>
  </w:style>
  <w:style w:type="paragraph" w:customStyle="1" w:styleId="Indent5semiboldNOspaceafter">
    <w:name w:val="Indent 5 semibold NO space after"/>
    <w:uiPriority w:val="1"/>
    <w:qFormat/>
    <w:rsid w:val="001F1F4F"/>
    <w:pPr>
      <w:tabs>
        <w:tab w:val="left" w:pos="2400"/>
      </w:tabs>
      <w:spacing w:line="240" w:lineRule="exact"/>
      <w:ind w:left="2400" w:hanging="480"/>
    </w:pPr>
    <w:rPr>
      <w:rFonts w:ascii="Verdana" w:eastAsiaTheme="minorHAnsi" w:hAnsi="Verdana" w:cstheme="majorBidi"/>
      <w:b/>
      <w:color w:val="7F7F7F" w:themeColor="text1" w:themeTint="80"/>
      <w:lang w:eastAsia="zh-TW"/>
    </w:rPr>
  </w:style>
  <w:style w:type="paragraph" w:customStyle="1" w:styleId="Keepnextindent1">
    <w:name w:val="Keep_next_indent_1"/>
    <w:basedOn w:val="Normal"/>
    <w:rsid w:val="001F1F4F"/>
    <w:pPr>
      <w:jc w:val="left"/>
    </w:pPr>
    <w:rPr>
      <w:rFonts w:ascii="Verdana" w:eastAsiaTheme="minorHAnsi" w:hAnsi="Verdana" w:cstheme="majorBidi"/>
      <w:color w:val="000000" w:themeColor="text1"/>
      <w:sz w:val="20"/>
      <w:szCs w:val="20"/>
      <w:lang w:val="fr-FR" w:eastAsia="zh-TW"/>
    </w:rPr>
  </w:style>
  <w:style w:type="paragraph" w:customStyle="1" w:styleId="Indent5semibold0">
    <w:name w:val="Indent 5 semi bold"/>
    <w:basedOn w:val="Normal"/>
    <w:rsid w:val="001F1F4F"/>
    <w:pPr>
      <w:jc w:val="left"/>
    </w:pPr>
    <w:rPr>
      <w:rFonts w:ascii="Verdana" w:eastAsiaTheme="minorHAnsi" w:hAnsi="Verdana" w:cstheme="majorBidi"/>
      <w:color w:val="000000" w:themeColor="text1"/>
      <w:sz w:val="20"/>
      <w:szCs w:val="20"/>
      <w:lang w:val="fr-FR" w:eastAsia="zh-TW"/>
    </w:rPr>
  </w:style>
  <w:style w:type="paragraph" w:customStyle="1" w:styleId="Indent5semiboldNOspaceafter0">
    <w:name w:val="Indent 5 semi bold NO space after"/>
    <w:basedOn w:val="Normal"/>
    <w:rsid w:val="001F1F4F"/>
    <w:pPr>
      <w:jc w:val="left"/>
    </w:pPr>
    <w:rPr>
      <w:rFonts w:ascii="Verdana" w:eastAsiaTheme="minorHAnsi" w:hAnsi="Verdana" w:cstheme="majorBidi"/>
      <w:color w:val="000000" w:themeColor="text1"/>
      <w:sz w:val="20"/>
      <w:szCs w:val="20"/>
      <w:lang w:val="fr-FR" w:eastAsia="zh-TW"/>
    </w:rPr>
  </w:style>
  <w:style w:type="paragraph" w:customStyle="1" w:styleId="Tableheadertrackingminus10">
    <w:name w:val="Table header tracking minus 10"/>
    <w:basedOn w:val="Tableheader"/>
    <w:qFormat/>
    <w:rsid w:val="001F1F4F"/>
    <w:rPr>
      <w:spacing w:val="-6"/>
      <w:w w:val="99"/>
    </w:rPr>
  </w:style>
  <w:style w:type="paragraph" w:customStyle="1" w:styleId="TOC00Part">
    <w:name w:val="TOC 00 Part"/>
    <w:basedOn w:val="Normal"/>
    <w:uiPriority w:val="1"/>
    <w:rsid w:val="001F1F4F"/>
    <w:pPr>
      <w:jc w:val="left"/>
    </w:pPr>
    <w:rPr>
      <w:rFonts w:ascii="Verdana" w:eastAsiaTheme="minorHAnsi" w:hAnsi="Verdana" w:cstheme="majorBidi"/>
      <w:color w:val="000000" w:themeColor="text1"/>
      <w:sz w:val="20"/>
      <w:szCs w:val="20"/>
      <w:lang w:val="fr-FR" w:eastAsia="zh-TW"/>
    </w:rPr>
  </w:style>
  <w:style w:type="character" w:customStyle="1" w:styleId="TPSElementRef">
    <w:name w:val="TPS Element Ref"/>
    <w:uiPriority w:val="1"/>
    <w:rsid w:val="001F1F4F"/>
    <w:rPr>
      <w:rFonts w:ascii="Arial" w:eastAsia="Times New Roman" w:hAnsi="Arial" w:cs="Times New Roman"/>
      <w:b/>
      <w:noProof w:val="0"/>
      <w:color w:val="2F275B"/>
      <w:sz w:val="18"/>
      <w:szCs w:val="24"/>
      <w:shd w:val="clear" w:color="auto" w:fill="C9D5B3"/>
      <w:lang w:val="en-AU" w:eastAsia="en-US"/>
    </w:rPr>
  </w:style>
  <w:style w:type="character" w:customStyle="1" w:styleId="TPSHyperlink">
    <w:name w:val="TPS Hyperlink"/>
    <w:uiPriority w:val="1"/>
    <w:rsid w:val="001F1F4F"/>
    <w:rPr>
      <w:rFonts w:ascii="Arial" w:eastAsia="Times New Roman" w:hAnsi="Arial" w:cs="Times New Roman"/>
      <w:b/>
      <w:noProof w:val="0"/>
      <w:color w:val="2F275B"/>
      <w:sz w:val="18"/>
      <w:szCs w:val="24"/>
      <w:shd w:val="clear" w:color="auto" w:fill="E1ADB4"/>
      <w:lang w:val="en-AU" w:eastAsia="en-US"/>
    </w:rPr>
  </w:style>
  <w:style w:type="paragraph" w:customStyle="1" w:styleId="CodesbodytextExt">
    <w:name w:val="Codes_body_text_Ext"/>
    <w:basedOn w:val="Normal"/>
    <w:qFormat/>
    <w:rsid w:val="001F1F4F"/>
    <w:pPr>
      <w:tabs>
        <w:tab w:val="left" w:pos="1800"/>
      </w:tabs>
      <w:spacing w:after="240" w:line="240" w:lineRule="exact"/>
      <w:jc w:val="left"/>
    </w:pPr>
    <w:rPr>
      <w:rFonts w:ascii="Verdana" w:eastAsiaTheme="minorHAnsi" w:hAnsi="Verdana" w:cstheme="majorBidi"/>
      <w:color w:val="000000" w:themeColor="text1"/>
      <w:sz w:val="20"/>
      <w:szCs w:val="20"/>
      <w:lang w:val="fr-FR" w:eastAsia="zh-TW"/>
    </w:rPr>
  </w:style>
  <w:style w:type="paragraph" w:customStyle="1" w:styleId="CodesheadingExt">
    <w:name w:val="Codes_heading_Ext"/>
    <w:basedOn w:val="Normal"/>
    <w:qFormat/>
    <w:rsid w:val="001F1F4F"/>
    <w:pPr>
      <w:spacing w:before="240" w:after="240" w:line="240" w:lineRule="exact"/>
      <w:ind w:left="1800" w:hanging="1800"/>
      <w:jc w:val="left"/>
    </w:pPr>
    <w:rPr>
      <w:rFonts w:ascii="Verdana" w:eastAsiaTheme="minorHAnsi" w:hAnsi="Verdana" w:cstheme="majorBidi"/>
      <w:b/>
      <w:color w:val="000000" w:themeColor="text1"/>
      <w:sz w:val="20"/>
      <w:szCs w:val="20"/>
      <w:lang w:val="fr-FR" w:eastAsia="zh-TW"/>
    </w:rPr>
  </w:style>
  <w:style w:type="paragraph" w:customStyle="1" w:styleId="Style1">
    <w:name w:val="Style1"/>
    <w:basedOn w:val="Normal"/>
    <w:uiPriority w:val="1"/>
    <w:qFormat/>
    <w:rsid w:val="001F1F4F"/>
    <w:pPr>
      <w:jc w:val="left"/>
    </w:pPr>
    <w:rPr>
      <w:rFonts w:ascii="Verdana" w:eastAsiaTheme="minorHAnsi" w:hAnsi="Verdana" w:cstheme="majorBidi"/>
      <w:b/>
      <w:caps/>
      <w:color w:val="000000" w:themeColor="text1"/>
      <w:sz w:val="20"/>
      <w:szCs w:val="20"/>
      <w:lang w:val="fr-FR" w:eastAsia="zh-TW"/>
    </w:rPr>
  </w:style>
  <w:style w:type="paragraph" w:customStyle="1" w:styleId="CodesheadingFM">
    <w:name w:val="Codes_heading_FM"/>
    <w:basedOn w:val="Normal"/>
    <w:qFormat/>
    <w:rsid w:val="001F1F4F"/>
    <w:pPr>
      <w:tabs>
        <w:tab w:val="left" w:pos="2040"/>
      </w:tabs>
      <w:ind w:left="3840" w:hanging="3840"/>
      <w:jc w:val="left"/>
    </w:pPr>
    <w:rPr>
      <w:rFonts w:ascii="Verdana" w:eastAsiaTheme="minorHAnsi" w:hAnsi="Verdana" w:cstheme="majorBidi"/>
      <w:b/>
      <w:caps/>
      <w:color w:val="000000" w:themeColor="text1"/>
      <w:sz w:val="20"/>
      <w:szCs w:val="20"/>
      <w:lang w:val="fr-FR" w:eastAsia="zh-TW"/>
    </w:rPr>
  </w:style>
  <w:style w:type="paragraph" w:customStyle="1" w:styleId="ToCCODES4">
    <w:name w:val="ToC CODES 4"/>
    <w:basedOn w:val="Normal"/>
    <w:uiPriority w:val="1"/>
    <w:rsid w:val="001F1F4F"/>
    <w:pPr>
      <w:jc w:val="left"/>
    </w:pPr>
    <w:rPr>
      <w:rFonts w:ascii="Verdana" w:eastAsiaTheme="minorHAnsi" w:hAnsi="Verdana" w:cstheme="majorBidi"/>
      <w:color w:val="000000" w:themeColor="text1"/>
      <w:sz w:val="20"/>
      <w:szCs w:val="20"/>
      <w:lang w:val="fr-FR" w:eastAsia="zh-TW"/>
    </w:rPr>
  </w:style>
  <w:style w:type="character" w:customStyle="1" w:styleId="Coveritalic">
    <w:name w:val="Cover_italic"/>
    <w:rsid w:val="001F1F4F"/>
  </w:style>
  <w:style w:type="character" w:customStyle="1" w:styleId="Trackingminus10">
    <w:name w:val="Tracking minus 10"/>
    <w:qFormat/>
    <w:rsid w:val="001F1F4F"/>
    <w:rPr>
      <w:color w:val="000000" w:themeColor="text1"/>
    </w:rPr>
  </w:style>
  <w:style w:type="character" w:customStyle="1" w:styleId="Highlightblue">
    <w:name w:val="Highlight blue"/>
    <w:uiPriority w:val="1"/>
    <w:qFormat/>
    <w:rsid w:val="001F1F4F"/>
    <w:rPr>
      <w:color w:val="auto"/>
      <w:u w:val="none"/>
      <w:bdr w:val="none" w:sz="0" w:space="0" w:color="auto"/>
      <w:shd w:val="clear" w:color="auto" w:fill="BDD6EE" w:themeFill="accent1" w:themeFillTint="66"/>
    </w:rPr>
  </w:style>
  <w:style w:type="character" w:customStyle="1" w:styleId="Highlightyellow">
    <w:name w:val="Highlight yellow"/>
    <w:qFormat/>
    <w:rsid w:val="001F1F4F"/>
    <w:rPr>
      <w:color w:val="auto"/>
      <w:u w:val="none"/>
      <w:bdr w:val="none" w:sz="0" w:space="0" w:color="auto"/>
      <w:shd w:val="solid" w:color="FFFF00" w:fill="FFFF00"/>
    </w:rPr>
  </w:style>
  <w:style w:type="paragraph" w:customStyle="1" w:styleId="Courierindent">
    <w:name w:val="Courier indent"/>
    <w:basedOn w:val="Bodytext1"/>
    <w:qFormat/>
    <w:rsid w:val="001F1F4F"/>
    <w:pPr>
      <w:tabs>
        <w:tab w:val="clear" w:pos="1120"/>
      </w:tabs>
      <w:spacing w:after="220" w:line="240" w:lineRule="auto"/>
      <w:ind w:left="1120" w:hanging="1120"/>
    </w:pPr>
    <w:rPr>
      <w:rFonts w:ascii="Courier" w:hAnsi="Courier"/>
      <w:sz w:val="18"/>
    </w:rPr>
  </w:style>
  <w:style w:type="paragraph" w:customStyle="1" w:styleId="CourierNOspaceafter">
    <w:name w:val="Courier NO space after"/>
    <w:basedOn w:val="Courierindent"/>
    <w:uiPriority w:val="1"/>
    <w:qFormat/>
    <w:rsid w:val="001F1F4F"/>
    <w:pPr>
      <w:spacing w:after="0"/>
    </w:pPr>
  </w:style>
  <w:style w:type="character" w:customStyle="1" w:styleId="Highlightviolet">
    <w:name w:val="Highlight violet"/>
    <w:basedOn w:val="DefaultParagraphFont"/>
    <w:qFormat/>
    <w:rsid w:val="001F1F4F"/>
    <w:rPr>
      <w:bdr w:val="none" w:sz="0" w:space="0" w:color="auto"/>
      <w:shd w:val="solid" w:color="FFE599" w:themeColor="accent4" w:themeTint="66" w:fill="FFE599" w:themeFill="accent4" w:themeFillTint="66"/>
    </w:rPr>
  </w:style>
  <w:style w:type="paragraph" w:customStyle="1" w:styleId="Courierboxblueborder">
    <w:name w:val="Courier box blue border"/>
    <w:basedOn w:val="Bodytext1"/>
    <w:qFormat/>
    <w:rsid w:val="001F1F4F"/>
    <w:pPr>
      <w:pBdr>
        <w:top w:val="single" w:sz="4" w:space="1" w:color="auto"/>
        <w:left w:val="single" w:sz="4" w:space="3" w:color="auto"/>
        <w:bottom w:val="single" w:sz="4" w:space="1" w:color="auto"/>
        <w:right w:val="single" w:sz="4" w:space="3" w:color="auto"/>
      </w:pBdr>
      <w:shd w:val="solid" w:color="BDD6EE" w:themeColor="accent1" w:themeTint="66" w:fill="BDD6EE" w:themeFill="accent1" w:themeFillTint="66"/>
    </w:pPr>
    <w:rPr>
      <w:rFonts w:ascii="Courier" w:hAnsi="Courier"/>
      <w:sz w:val="18"/>
    </w:rPr>
  </w:style>
  <w:style w:type="character" w:customStyle="1" w:styleId="Courier">
    <w:name w:val="Courier"/>
    <w:uiPriority w:val="1"/>
    <w:qFormat/>
    <w:rsid w:val="001F1F4F"/>
    <w:rPr>
      <w:rFonts w:ascii="Courier" w:hAnsi="Courier"/>
      <w:sz w:val="18"/>
      <w:bdr w:val="none" w:sz="0" w:space="0" w:color="auto"/>
      <w:shd w:val="clear" w:color="FFFF00" w:fill="auto"/>
    </w:rPr>
  </w:style>
  <w:style w:type="paragraph" w:customStyle="1" w:styleId="Couriershaded">
    <w:name w:val="Courier shaded"/>
    <w:next w:val="Bodytext1"/>
    <w:qFormat/>
    <w:rsid w:val="001F1F4F"/>
    <w:pPr>
      <w:shd w:val="clear" w:color="auto" w:fill="D9D9D9" w:themeFill="background1" w:themeFillShade="D9"/>
      <w:spacing w:after="200" w:line="276" w:lineRule="auto"/>
    </w:pPr>
    <w:rPr>
      <w:rFonts w:ascii="Courier" w:eastAsiaTheme="minorHAnsi" w:hAnsi="Courier" w:cstheme="majorBidi"/>
      <w:sz w:val="18"/>
      <w:szCs w:val="22"/>
      <w:lang w:eastAsia="zh-TW"/>
    </w:rPr>
  </w:style>
  <w:style w:type="paragraph" w:customStyle="1" w:styleId="CourireNOspace">
    <w:name w:val="Courire NO space"/>
    <w:basedOn w:val="Courierindent"/>
    <w:uiPriority w:val="1"/>
    <w:qFormat/>
    <w:rsid w:val="001F1F4F"/>
    <w:pPr>
      <w:spacing w:after="0"/>
    </w:pPr>
  </w:style>
  <w:style w:type="paragraph" w:customStyle="1" w:styleId="Quotesemibold">
    <w:name w:val="Quote semi bold"/>
    <w:basedOn w:val="Quotes"/>
    <w:qFormat/>
    <w:rsid w:val="001F1F4F"/>
    <w:pPr>
      <w:tabs>
        <w:tab w:val="clear" w:pos="1740"/>
      </w:tabs>
      <w:ind w:left="1963" w:right="0" w:hanging="840"/>
    </w:pPr>
    <w:rPr>
      <w:sz w:val="20"/>
      <w:lang w:val="en-GB"/>
    </w:rPr>
  </w:style>
  <w:style w:type="character" w:customStyle="1" w:styleId="NoBreak">
    <w:name w:val="No Break"/>
    <w:qFormat/>
    <w:rsid w:val="001F1F4F"/>
    <w:rPr>
      <w:color w:val="606060"/>
      <w:lang w:val="en-GB"/>
    </w:rPr>
  </w:style>
  <w:style w:type="paragraph" w:customStyle="1" w:styleId="Heading2NOindent">
    <w:name w:val="Heading_2 NO indent"/>
    <w:basedOn w:val="Normal"/>
    <w:rsid w:val="001F1F4F"/>
    <w:pPr>
      <w:jc w:val="left"/>
    </w:pPr>
    <w:rPr>
      <w:rFonts w:ascii="Verdana" w:eastAsiaTheme="minorHAnsi" w:hAnsi="Verdana" w:cstheme="majorBidi"/>
      <w:color w:val="000000" w:themeColor="text1"/>
      <w:sz w:val="20"/>
      <w:szCs w:val="20"/>
      <w:lang w:val="fr-FR" w:eastAsia="zh-TW"/>
    </w:rPr>
  </w:style>
  <w:style w:type="paragraph" w:customStyle="1" w:styleId="CourierindentNOspaceafter">
    <w:name w:val="Courier indent NO space after"/>
    <w:basedOn w:val="Normal"/>
    <w:rsid w:val="001F1F4F"/>
    <w:pPr>
      <w:jc w:val="left"/>
    </w:pPr>
    <w:rPr>
      <w:rFonts w:ascii="Verdana" w:eastAsiaTheme="minorHAnsi" w:hAnsi="Verdana" w:cstheme="majorBidi"/>
      <w:color w:val="000000" w:themeColor="text1"/>
      <w:sz w:val="20"/>
      <w:szCs w:val="20"/>
      <w:lang w:val="fr-FR" w:eastAsia="zh-TW"/>
    </w:rPr>
  </w:style>
  <w:style w:type="character" w:customStyle="1" w:styleId="Couriercharacter">
    <w:name w:val="Courier character"/>
    <w:rsid w:val="001F1F4F"/>
  </w:style>
  <w:style w:type="character" w:customStyle="1" w:styleId="Letterlowercase">
    <w:name w:val="Letter lower case"/>
    <w:rsid w:val="001F1F4F"/>
  </w:style>
  <w:style w:type="paragraph" w:styleId="TOCHeading">
    <w:name w:val="TOC Heading"/>
    <w:basedOn w:val="Heading1"/>
    <w:next w:val="Normal"/>
    <w:uiPriority w:val="39"/>
    <w:unhideWhenUsed/>
    <w:qFormat/>
    <w:rsid w:val="001F1F4F"/>
    <w:pPr>
      <w:keepLines/>
      <w:spacing w:before="480" w:after="160" w:line="259" w:lineRule="auto"/>
      <w:jc w:val="left"/>
      <w:outlineLvl w:val="9"/>
    </w:pPr>
    <w:rPr>
      <w:rFonts w:asciiTheme="majorHAnsi" w:eastAsiaTheme="majorEastAsia" w:hAnsiTheme="majorHAnsi" w:cstheme="minorBidi"/>
      <w:bCs/>
      <w:caps/>
      <w:color w:val="2C6EAB" w:themeColor="accent1" w:themeShade="B5"/>
      <w:sz w:val="32"/>
      <w:szCs w:val="32"/>
      <w:u w:val="none"/>
      <w:lang w:eastAsia="ja-JP"/>
    </w:rPr>
  </w:style>
  <w:style w:type="paragraph" w:styleId="Caption">
    <w:name w:val="caption"/>
    <w:basedOn w:val="Normal"/>
    <w:next w:val="Normal"/>
    <w:uiPriority w:val="35"/>
    <w:unhideWhenUsed/>
    <w:qFormat/>
    <w:rsid w:val="001F1F4F"/>
    <w:pPr>
      <w:spacing w:after="160" w:line="259" w:lineRule="auto"/>
      <w:jc w:val="left"/>
    </w:pPr>
    <w:rPr>
      <w:rFonts w:asciiTheme="minorHAnsi" w:eastAsiaTheme="minorHAnsi" w:hAnsiTheme="minorHAnsi" w:cstheme="majorBidi"/>
      <w:b/>
      <w:bCs/>
      <w:color w:val="5B9BD5" w:themeColor="accent1"/>
      <w:sz w:val="18"/>
      <w:szCs w:val="18"/>
      <w:lang w:val="en-CA" w:eastAsia="en-CA"/>
    </w:rPr>
  </w:style>
  <w:style w:type="character" w:customStyle="1" w:styleId="st1">
    <w:name w:val="st1"/>
    <w:basedOn w:val="DefaultParagraphFont"/>
    <w:uiPriority w:val="1"/>
    <w:rsid w:val="001F1F4F"/>
  </w:style>
  <w:style w:type="character" w:customStyle="1" w:styleId="Policepardfaut1">
    <w:name w:val="Police par défaut1"/>
    <w:uiPriority w:val="1"/>
    <w:rsid w:val="001F1F4F"/>
  </w:style>
  <w:style w:type="paragraph" w:customStyle="1" w:styleId="Heading">
    <w:name w:val="Heading"/>
    <w:basedOn w:val="Heading1"/>
    <w:uiPriority w:val="1"/>
    <w:rsid w:val="001F1F4F"/>
    <w:pPr>
      <w:keepLines/>
      <w:spacing w:before="480" w:after="160" w:line="259" w:lineRule="auto"/>
      <w:jc w:val="left"/>
    </w:pPr>
    <w:rPr>
      <w:rFonts w:asciiTheme="majorHAnsi" w:eastAsiaTheme="majorEastAsia" w:hAnsiTheme="majorHAnsi" w:cstheme="minorBidi"/>
      <w:bCs/>
      <w:caps/>
      <w:color w:val="2C6EAB" w:themeColor="accent1" w:themeShade="B5"/>
      <w:sz w:val="32"/>
      <w:szCs w:val="32"/>
      <w:u w:val="none"/>
      <w:lang w:val="fr-FR"/>
    </w:rPr>
  </w:style>
  <w:style w:type="paragraph" w:customStyle="1" w:styleId="Pa3">
    <w:name w:val="Pa3"/>
    <w:basedOn w:val="Default"/>
    <w:next w:val="Default"/>
    <w:uiPriority w:val="99"/>
    <w:rsid w:val="001F1F4F"/>
    <w:pPr>
      <w:adjustRightInd w:val="0"/>
      <w:spacing w:line="191" w:lineRule="atLeast"/>
      <w:jc w:val="left"/>
    </w:pPr>
    <w:rPr>
      <w:rFonts w:ascii="Stone Sans ITC" w:eastAsiaTheme="minorEastAsia" w:hAnsi="Stone Sans ITC" w:cstheme="minorBidi"/>
      <w:color w:val="auto"/>
      <w:lang w:val="en-GB"/>
    </w:rPr>
  </w:style>
  <w:style w:type="paragraph" w:customStyle="1" w:styleId="m4480664885252739091msolistparagraph">
    <w:name w:val="m_4480664885252739091msolistparagraph"/>
    <w:basedOn w:val="Normal"/>
    <w:uiPriority w:val="1"/>
    <w:rsid w:val="001F1F4F"/>
    <w:pPr>
      <w:spacing w:before="100" w:beforeAutospacing="1" w:after="100" w:afterAutospacing="1" w:line="259" w:lineRule="auto"/>
      <w:jc w:val="left"/>
    </w:pPr>
    <w:rPr>
      <w:rFonts w:ascii="Times New Roman" w:hAnsi="Times New Roman" w:cs="Times New Roman"/>
      <w:color w:val="000000" w:themeColor="text1"/>
      <w:sz w:val="24"/>
      <w:szCs w:val="24"/>
      <w:lang w:val="fr-FR" w:eastAsia="zh-TW"/>
    </w:rPr>
  </w:style>
  <w:style w:type="paragraph" w:customStyle="1" w:styleId="ChapterheadAnxRef">
    <w:name w:val="Chapter head AnxRef"/>
    <w:basedOn w:val="Chapterhead"/>
    <w:rsid w:val="001F1F4F"/>
  </w:style>
  <w:style w:type="paragraph" w:customStyle="1" w:styleId="ChapterheadAnxRefNOToC">
    <w:name w:val="Chapter head AnxRef NO ToC"/>
    <w:basedOn w:val="ChapterheadNOToC"/>
    <w:rsid w:val="001F1F4F"/>
  </w:style>
  <w:style w:type="paragraph" w:customStyle="1" w:styleId="Heading2NOTocNOindent">
    <w:name w:val="Heading_2 NO Toc NO indent"/>
    <w:basedOn w:val="Normal"/>
    <w:rsid w:val="001F1F4F"/>
    <w:pPr>
      <w:jc w:val="left"/>
    </w:pPr>
    <w:rPr>
      <w:rFonts w:ascii="Verdana" w:eastAsiaTheme="minorHAnsi" w:hAnsi="Verdana" w:cstheme="majorBidi"/>
      <w:color w:val="000000" w:themeColor="text1"/>
      <w:sz w:val="20"/>
      <w:szCs w:val="20"/>
      <w:lang w:val="fr-FR" w:eastAsia="zh-TW"/>
    </w:rPr>
  </w:style>
  <w:style w:type="paragraph" w:customStyle="1" w:styleId="TOC0AnxRef">
    <w:name w:val="TOC 0 AnxRef"/>
    <w:basedOn w:val="Normal"/>
    <w:uiPriority w:val="1"/>
    <w:rsid w:val="001F1F4F"/>
    <w:pPr>
      <w:jc w:val="left"/>
    </w:pPr>
    <w:rPr>
      <w:rFonts w:ascii="Verdana" w:eastAsiaTheme="minorHAnsi" w:hAnsi="Verdana" w:cstheme="majorBidi"/>
      <w:color w:val="000000" w:themeColor="text1"/>
      <w:sz w:val="20"/>
      <w:szCs w:val="20"/>
      <w:lang w:val="fr-FR" w:eastAsia="zh-TW"/>
    </w:rPr>
  </w:style>
  <w:style w:type="paragraph" w:customStyle="1" w:styleId="Heading60">
    <w:name w:val="Heading_6"/>
    <w:basedOn w:val="Heading50"/>
    <w:rsid w:val="001F1F4F"/>
    <w:rPr>
      <w:b w:val="0"/>
      <w:color w:val="000000" w:themeColor="text1"/>
    </w:rPr>
  </w:style>
  <w:style w:type="paragraph" w:customStyle="1" w:styleId="Tablebodyongrid">
    <w:name w:val="Table body on grid"/>
    <w:basedOn w:val="Tablebody"/>
    <w:rsid w:val="001F1F4F"/>
    <w:rPr>
      <w:lang w:val="en-GB"/>
    </w:rPr>
  </w:style>
  <w:style w:type="character" w:customStyle="1" w:styleId="TPSClickField">
    <w:name w:val="TPS Click Field"/>
    <w:uiPriority w:val="1"/>
    <w:rsid w:val="001F1F4F"/>
    <w:rPr>
      <w:rFonts w:ascii="Arial" w:eastAsia="Times New Roman" w:hAnsi="Arial" w:cs="Times New Roman"/>
      <w:i/>
      <w:noProof w:val="0"/>
      <w:color w:val="0000FF"/>
      <w:sz w:val="18"/>
      <w:szCs w:val="24"/>
      <w:lang w:val="en-AU" w:eastAsia="en-US"/>
    </w:rPr>
  </w:style>
  <w:style w:type="table" w:customStyle="1" w:styleId="TableGrid11">
    <w:name w:val="Table Grid11"/>
    <w:basedOn w:val="TableNormal"/>
    <w:next w:val="TableGrid"/>
    <w:uiPriority w:val="39"/>
    <w:rsid w:val="001F1F4F"/>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F1F4F"/>
    <w:rPr>
      <w:rFonts w:asciiTheme="minorHAnsi" w:eastAsiaTheme="minorEastAsia" w:hAnsiTheme="minorHAnsi" w:cstheme="minorBidi"/>
      <w:sz w:val="22"/>
      <w:szCs w:val="22"/>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20">
    <w:name w:val="Pa20"/>
    <w:basedOn w:val="Default"/>
    <w:next w:val="Default"/>
    <w:uiPriority w:val="99"/>
    <w:rsid w:val="001F1F4F"/>
    <w:pPr>
      <w:adjustRightInd w:val="0"/>
      <w:spacing w:line="201" w:lineRule="atLeast"/>
      <w:jc w:val="left"/>
    </w:pPr>
    <w:rPr>
      <w:rFonts w:ascii="Stone Sans ITC" w:eastAsiaTheme="minorEastAsia" w:hAnsi="Stone Sans ITC" w:cstheme="minorBidi"/>
      <w:color w:val="auto"/>
      <w:lang w:val="en-GB"/>
    </w:rPr>
  </w:style>
  <w:style w:type="paragraph" w:styleId="Revision">
    <w:name w:val="Revision"/>
    <w:hidden/>
    <w:uiPriority w:val="99"/>
    <w:semiHidden/>
    <w:rsid w:val="001F1F4F"/>
    <w:rPr>
      <w:rFonts w:ascii="Verdana" w:eastAsia="Arial" w:hAnsi="Verdana" w:cs="Arial"/>
      <w:lang w:eastAsia="en-US"/>
    </w:rPr>
  </w:style>
  <w:style w:type="paragraph" w:customStyle="1" w:styleId="Signed">
    <w:name w:val="Signed"/>
    <w:basedOn w:val="Normal"/>
    <w:uiPriority w:val="1"/>
    <w:qFormat/>
    <w:rsid w:val="001F1F4F"/>
    <w:pPr>
      <w:spacing w:after="960"/>
      <w:ind w:left="4820"/>
      <w:jc w:val="center"/>
    </w:pPr>
    <w:rPr>
      <w:rFonts w:ascii="Verdana" w:eastAsiaTheme="minorEastAsia" w:hAnsi="Verdana" w:cstheme="minorBidi"/>
      <w:color w:val="000000" w:themeColor="text1"/>
      <w:sz w:val="20"/>
      <w:lang w:val="fr-FR" w:eastAsia="zh-CN"/>
    </w:rPr>
  </w:style>
  <w:style w:type="character" w:customStyle="1" w:styleId="normaltextrun">
    <w:name w:val="normaltextrun"/>
    <w:basedOn w:val="DefaultParagraphFont"/>
    <w:rsid w:val="001F1F4F"/>
  </w:style>
  <w:style w:type="paragraph" w:customStyle="1" w:styleId="Hayperlink">
    <w:name w:val="Hayperlink"/>
    <w:basedOn w:val="Bodytext1"/>
    <w:uiPriority w:val="1"/>
    <w:rsid w:val="001F1F4F"/>
  </w:style>
  <w:style w:type="paragraph" w:customStyle="1" w:styleId="ChapterheadforTOCkeepwithnext">
    <w:name w:val="Chapter head for TOC keep with next"/>
    <w:basedOn w:val="Normal"/>
    <w:rsid w:val="001F1F4F"/>
    <w:pPr>
      <w:jc w:val="left"/>
    </w:pPr>
    <w:rPr>
      <w:rFonts w:ascii="Verdana" w:eastAsiaTheme="minorHAnsi" w:hAnsi="Verdana" w:cstheme="majorBidi"/>
      <w:color w:val="000000" w:themeColor="text1"/>
      <w:sz w:val="20"/>
      <w:szCs w:val="20"/>
      <w:lang w:val="en-GB" w:eastAsia="zh-TW"/>
    </w:rPr>
  </w:style>
  <w:style w:type="paragraph" w:customStyle="1" w:styleId="Heading2keepwithnext">
    <w:name w:val="Heading_2 keep with next"/>
    <w:basedOn w:val="Normal"/>
    <w:uiPriority w:val="1"/>
    <w:rsid w:val="001F1F4F"/>
    <w:pPr>
      <w:jc w:val="left"/>
    </w:pPr>
    <w:rPr>
      <w:rFonts w:ascii="Verdana" w:eastAsiaTheme="minorHAnsi" w:hAnsi="Verdana" w:cstheme="majorBidi"/>
      <w:color w:val="000000" w:themeColor="text1"/>
      <w:sz w:val="20"/>
      <w:szCs w:val="20"/>
      <w:lang w:val="en-GB" w:eastAsia="zh-TW"/>
    </w:rPr>
  </w:style>
  <w:style w:type="paragraph" w:styleId="EndnoteText">
    <w:name w:val="endnote text"/>
    <w:basedOn w:val="Normal"/>
    <w:link w:val="EndnoteTextChar"/>
    <w:unhideWhenUsed/>
    <w:rsid w:val="001F1F4F"/>
    <w:pPr>
      <w:jc w:val="left"/>
    </w:pPr>
    <w:rPr>
      <w:rFonts w:ascii="Verdana" w:eastAsiaTheme="minorHAnsi" w:hAnsi="Verdana" w:cstheme="majorBidi"/>
      <w:color w:val="000000" w:themeColor="text1"/>
      <w:sz w:val="20"/>
      <w:szCs w:val="20"/>
      <w:lang w:val="fr-FR" w:eastAsia="zh-TW"/>
    </w:rPr>
  </w:style>
  <w:style w:type="character" w:customStyle="1" w:styleId="EndnoteTextChar">
    <w:name w:val="Endnote Text Char"/>
    <w:basedOn w:val="DefaultParagraphFont"/>
    <w:link w:val="EndnoteText"/>
    <w:rsid w:val="001F1F4F"/>
    <w:rPr>
      <w:rFonts w:ascii="Verdana" w:eastAsiaTheme="minorHAnsi" w:hAnsi="Verdana" w:cstheme="majorBidi"/>
      <w:color w:val="000000" w:themeColor="text1"/>
      <w:lang w:val="fr-FR" w:eastAsia="zh-TW"/>
    </w:rPr>
  </w:style>
  <w:style w:type="paragraph" w:customStyle="1" w:styleId="Referenceskeepwithnext">
    <w:name w:val="References keep with next"/>
    <w:basedOn w:val="References"/>
    <w:rsid w:val="001F1F4F"/>
    <w:pPr>
      <w:keepNext/>
      <w:ind w:left="958" w:hanging="958"/>
    </w:pPr>
  </w:style>
  <w:style w:type="paragraph" w:customStyle="1" w:styleId="Tablesource">
    <w:name w:val="Table source"/>
    <w:basedOn w:val="Tablebody"/>
    <w:rsid w:val="001F1F4F"/>
    <w:pPr>
      <w:ind w:left="340"/>
    </w:pPr>
    <w:rPr>
      <w:spacing w:val="0"/>
      <w:sz w:val="16"/>
      <w:lang w:val="en-GB"/>
    </w:rPr>
  </w:style>
  <w:style w:type="character" w:styleId="EndnoteReference">
    <w:name w:val="endnote reference"/>
    <w:basedOn w:val="DefaultParagraphFont"/>
    <w:semiHidden/>
    <w:unhideWhenUsed/>
    <w:rsid w:val="001F1F4F"/>
    <w:rPr>
      <w:vertAlign w:val="superscript"/>
    </w:rPr>
  </w:style>
  <w:style w:type="character" w:customStyle="1" w:styleId="SpaceThinnumbers">
    <w:name w:val="Space Thin (numbers)"/>
    <w:rsid w:val="001F1F4F"/>
  </w:style>
  <w:style w:type="character" w:customStyle="1" w:styleId="Serifbold">
    <w:name w:val="Serif bold"/>
    <w:rsid w:val="001F1F4F"/>
  </w:style>
  <w:style w:type="character" w:customStyle="1" w:styleId="Serifsemibold">
    <w:name w:val="Serif semi bold"/>
    <w:rsid w:val="001F1F4F"/>
    <w:rPr>
      <w:rFonts w:ascii="Verdana" w:hAnsi="Verdana"/>
      <w:sz w:val="20"/>
      <w:shd w:val="clear" w:color="auto" w:fill="auto"/>
      <w:lang w:val="fr-FR"/>
    </w:rPr>
  </w:style>
  <w:style w:type="character" w:customStyle="1" w:styleId="Serifbolditalic">
    <w:name w:val="Serif bold italic"/>
    <w:rsid w:val="001F1F4F"/>
  </w:style>
  <w:style w:type="character" w:customStyle="1" w:styleId="Stixbold">
    <w:name w:val="Stix bold"/>
    <w:rsid w:val="001F1F4F"/>
  </w:style>
  <w:style w:type="character" w:customStyle="1" w:styleId="Stixbolditalic">
    <w:name w:val="Stix bold italic"/>
    <w:rsid w:val="001F1F4F"/>
  </w:style>
  <w:style w:type="character" w:customStyle="1" w:styleId="OSCARHighlightgreen">
    <w:name w:val="OSCAR Highlight green"/>
    <w:rsid w:val="001F1F4F"/>
    <w:rPr>
      <w:bdr w:val="none" w:sz="0" w:space="0" w:color="auto"/>
      <w:shd w:val="solid" w:color="66FF19" w:fill="66FF19"/>
    </w:rPr>
  </w:style>
  <w:style w:type="character" w:customStyle="1" w:styleId="OSCARHighlightblue">
    <w:name w:val="OSCAR Highlight blue"/>
    <w:rsid w:val="001F1F4F"/>
    <w:rPr>
      <w:bdr w:val="none" w:sz="0" w:space="0" w:color="auto"/>
      <w:shd w:val="solid" w:color="0099FF" w:fill="0099FF"/>
    </w:rPr>
  </w:style>
  <w:style w:type="character" w:customStyle="1" w:styleId="OSCARHighlightbluedark">
    <w:name w:val="OSCAR Highlight blue dark"/>
    <w:rsid w:val="001F1F4F"/>
    <w:rPr>
      <w:color w:val="FFFFFF" w:themeColor="background1"/>
      <w:bdr w:val="none" w:sz="0" w:space="0" w:color="auto"/>
      <w:shd w:val="solid" w:color="003380" w:fill="003380"/>
    </w:rPr>
  </w:style>
  <w:style w:type="character" w:customStyle="1" w:styleId="OSCARHighlightblue255">
    <w:name w:val="OSCAR Highlight blue 255"/>
    <w:rsid w:val="001F1F4F"/>
    <w:rPr>
      <w:color w:val="FFFFFF" w:themeColor="background1"/>
      <w:bdr w:val="none" w:sz="0" w:space="0" w:color="auto"/>
      <w:shd w:val="solid" w:color="0000FF" w:fill="0000FF"/>
    </w:rPr>
  </w:style>
  <w:style w:type="character" w:customStyle="1" w:styleId="OSCARHighlightgreendark">
    <w:name w:val="OSCAR Highlight green dark"/>
    <w:rsid w:val="001F1F4F"/>
    <w:rPr>
      <w:color w:val="FFFFFF" w:themeColor="background1"/>
      <w:bdr w:val="none" w:sz="0" w:space="0" w:color="auto"/>
      <w:shd w:val="solid" w:color="00991F" w:fill="00991F"/>
    </w:rPr>
  </w:style>
  <w:style w:type="character" w:customStyle="1" w:styleId="OSCARHighlightorange">
    <w:name w:val="OSCAR Highlight orange"/>
    <w:rsid w:val="001F1F4F"/>
    <w:rPr>
      <w:bdr w:val="none" w:sz="0" w:space="0" w:color="auto"/>
      <w:shd w:val="solid" w:color="FF9900" w:fill="FF9900"/>
    </w:rPr>
  </w:style>
  <w:style w:type="character" w:customStyle="1" w:styleId="OSCARHighlightbordeau">
    <w:name w:val="OSCAR Highlight bordeau"/>
    <w:rsid w:val="001F1F4F"/>
    <w:rPr>
      <w:color w:val="FFFFFF" w:themeColor="background1"/>
      <w:bdr w:val="none" w:sz="0" w:space="0" w:color="auto"/>
      <w:shd w:val="solid" w:color="CC0047" w:fill="CC0047"/>
    </w:rPr>
  </w:style>
  <w:style w:type="character" w:customStyle="1" w:styleId="OSCARHighlightred">
    <w:name w:val="OSCAR Highlight red"/>
    <w:rsid w:val="001F1F4F"/>
    <w:rPr>
      <w:color w:val="FFFFFF" w:themeColor="background1"/>
      <w:bdr w:val="none" w:sz="0" w:space="0" w:color="auto"/>
      <w:shd w:val="solid" w:color="FF0300" w:fill="FF0300"/>
    </w:rPr>
  </w:style>
  <w:style w:type="character" w:customStyle="1" w:styleId="OSCARHighlightgrey">
    <w:name w:val="OSCAR Highlight grey"/>
    <w:rsid w:val="001F1F4F"/>
    <w:rPr>
      <w:color w:val="FFFFFF" w:themeColor="background1"/>
      <w:bdr w:val="none" w:sz="0" w:space="0" w:color="auto"/>
      <w:shd w:val="solid" w:color="A6A6A6" w:themeColor="background1" w:themeShade="A6" w:fill="A6A6A6" w:themeFill="background1" w:themeFillShade="A6"/>
    </w:rPr>
  </w:style>
  <w:style w:type="character" w:customStyle="1" w:styleId="ColorRed">
    <w:name w:val="Color Red"/>
    <w:rsid w:val="001F1F4F"/>
    <w:rPr>
      <w:rFonts w:ascii="Verdana" w:hAnsi="Verdana"/>
      <w:color w:val="FF0000"/>
      <w:sz w:val="20"/>
      <w:shd w:val="clear" w:color="auto" w:fill="auto"/>
      <w:lang w:val="fr-FR"/>
    </w:rPr>
  </w:style>
  <w:style w:type="character" w:customStyle="1" w:styleId="SpaceEn">
    <w:name w:val="Space En"/>
    <w:uiPriority w:val="1"/>
    <w:rsid w:val="001F1F4F"/>
  </w:style>
  <w:style w:type="character" w:customStyle="1" w:styleId="TPSMetaEnd">
    <w:name w:val="TPS Meta End"/>
    <w:uiPriority w:val="1"/>
    <w:rsid w:val="001F1F4F"/>
    <w:rPr>
      <w:rFonts w:ascii="Arial" w:eastAsia="Times New Roman" w:hAnsi="Arial" w:cs="Times New Roman"/>
      <w:b/>
      <w:noProof w:val="0"/>
      <w:color w:val="2F275B"/>
      <w:sz w:val="18"/>
      <w:szCs w:val="24"/>
      <w:shd w:val="clear" w:color="auto" w:fill="9CC2E5" w:themeFill="accent1" w:themeFillTint="99"/>
      <w:lang w:val="en-US" w:eastAsia="en-US"/>
    </w:rPr>
  </w:style>
  <w:style w:type="paragraph" w:customStyle="1" w:styleId="Heading1forTOCkeepwithnext">
    <w:name w:val="Heading_1 for TOC keep with next"/>
    <w:basedOn w:val="Normal"/>
    <w:rsid w:val="001F1F4F"/>
    <w:pPr>
      <w:jc w:val="left"/>
    </w:pPr>
    <w:rPr>
      <w:rFonts w:ascii="Verdana" w:eastAsiaTheme="minorHAnsi" w:hAnsi="Verdana" w:cstheme="majorBidi"/>
      <w:color w:val="000000" w:themeColor="text1"/>
      <w:sz w:val="20"/>
      <w:szCs w:val="20"/>
      <w:lang w:val="en-GB" w:eastAsia="zh-TW"/>
    </w:rPr>
  </w:style>
  <w:style w:type="paragraph" w:customStyle="1" w:styleId="Heading2forTOCkeepwithnext">
    <w:name w:val="Heading_2 for TOC keep with next"/>
    <w:basedOn w:val="Normal"/>
    <w:rsid w:val="001F1F4F"/>
    <w:pPr>
      <w:jc w:val="left"/>
    </w:pPr>
    <w:rPr>
      <w:rFonts w:ascii="Verdana" w:eastAsiaTheme="minorHAnsi" w:hAnsi="Verdana" w:cstheme="majorBidi"/>
      <w:color w:val="000000" w:themeColor="text1"/>
      <w:sz w:val="20"/>
      <w:szCs w:val="20"/>
      <w:lang w:val="en-GB" w:eastAsia="zh-TW"/>
    </w:rPr>
  </w:style>
  <w:style w:type="character" w:customStyle="1" w:styleId="superscript0">
    <w:name w:val="superscript"/>
    <w:basedOn w:val="DefaultParagraphFont"/>
    <w:rsid w:val="001F1F4F"/>
  </w:style>
  <w:style w:type="character" w:customStyle="1" w:styleId="eop">
    <w:name w:val="eop"/>
    <w:basedOn w:val="DefaultParagraphFont"/>
    <w:rsid w:val="001F1F4F"/>
  </w:style>
  <w:style w:type="table" w:customStyle="1" w:styleId="TableGrid1">
    <w:name w:val="Table Grid1"/>
    <w:basedOn w:val="TableNormal"/>
    <w:next w:val="TableGrid"/>
    <w:uiPriority w:val="59"/>
    <w:rsid w:val="001F1F4F"/>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xxcontentpasted0">
    <w:name w:val="x_x_contentpasted0"/>
    <w:basedOn w:val="DefaultParagraphFont"/>
    <w:rsid w:val="001F1F4F"/>
  </w:style>
  <w:style w:type="character" w:customStyle="1" w:styleId="xxcontentpasted1">
    <w:name w:val="x_x_contentpasted1"/>
    <w:basedOn w:val="DefaultParagraphFont"/>
    <w:rsid w:val="001F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257">
      <w:bodyDiv w:val="1"/>
      <w:marLeft w:val="0"/>
      <w:marRight w:val="0"/>
      <w:marTop w:val="0"/>
      <w:marBottom w:val="0"/>
      <w:divBdr>
        <w:top w:val="none" w:sz="0" w:space="0" w:color="auto"/>
        <w:left w:val="none" w:sz="0" w:space="0" w:color="auto"/>
        <w:bottom w:val="none" w:sz="0" w:space="0" w:color="auto"/>
        <w:right w:val="none" w:sz="0" w:space="0" w:color="auto"/>
      </w:divBdr>
    </w:div>
    <w:div w:id="109714422">
      <w:bodyDiv w:val="1"/>
      <w:marLeft w:val="0"/>
      <w:marRight w:val="0"/>
      <w:marTop w:val="0"/>
      <w:marBottom w:val="0"/>
      <w:divBdr>
        <w:top w:val="none" w:sz="0" w:space="0" w:color="auto"/>
        <w:left w:val="none" w:sz="0" w:space="0" w:color="auto"/>
        <w:bottom w:val="none" w:sz="0" w:space="0" w:color="auto"/>
        <w:right w:val="none" w:sz="0" w:space="0" w:color="auto"/>
      </w:divBdr>
    </w:div>
    <w:div w:id="129791267">
      <w:bodyDiv w:val="1"/>
      <w:marLeft w:val="0"/>
      <w:marRight w:val="0"/>
      <w:marTop w:val="0"/>
      <w:marBottom w:val="0"/>
      <w:divBdr>
        <w:top w:val="none" w:sz="0" w:space="0" w:color="auto"/>
        <w:left w:val="none" w:sz="0" w:space="0" w:color="auto"/>
        <w:bottom w:val="none" w:sz="0" w:space="0" w:color="auto"/>
        <w:right w:val="none" w:sz="0" w:space="0" w:color="auto"/>
      </w:divBdr>
    </w:div>
    <w:div w:id="136606484">
      <w:bodyDiv w:val="1"/>
      <w:marLeft w:val="0"/>
      <w:marRight w:val="0"/>
      <w:marTop w:val="0"/>
      <w:marBottom w:val="0"/>
      <w:divBdr>
        <w:top w:val="none" w:sz="0" w:space="0" w:color="auto"/>
        <w:left w:val="none" w:sz="0" w:space="0" w:color="auto"/>
        <w:bottom w:val="none" w:sz="0" w:space="0" w:color="auto"/>
        <w:right w:val="none" w:sz="0" w:space="0" w:color="auto"/>
      </w:divBdr>
    </w:div>
    <w:div w:id="164563962">
      <w:bodyDiv w:val="1"/>
      <w:marLeft w:val="0"/>
      <w:marRight w:val="0"/>
      <w:marTop w:val="0"/>
      <w:marBottom w:val="0"/>
      <w:divBdr>
        <w:top w:val="none" w:sz="0" w:space="0" w:color="auto"/>
        <w:left w:val="none" w:sz="0" w:space="0" w:color="auto"/>
        <w:bottom w:val="none" w:sz="0" w:space="0" w:color="auto"/>
        <w:right w:val="none" w:sz="0" w:space="0" w:color="auto"/>
      </w:divBdr>
    </w:div>
    <w:div w:id="170872688">
      <w:bodyDiv w:val="1"/>
      <w:marLeft w:val="0"/>
      <w:marRight w:val="0"/>
      <w:marTop w:val="0"/>
      <w:marBottom w:val="0"/>
      <w:divBdr>
        <w:top w:val="none" w:sz="0" w:space="0" w:color="auto"/>
        <w:left w:val="none" w:sz="0" w:space="0" w:color="auto"/>
        <w:bottom w:val="none" w:sz="0" w:space="0" w:color="auto"/>
        <w:right w:val="none" w:sz="0" w:space="0" w:color="auto"/>
      </w:divBdr>
    </w:div>
    <w:div w:id="204218654">
      <w:bodyDiv w:val="1"/>
      <w:marLeft w:val="0"/>
      <w:marRight w:val="0"/>
      <w:marTop w:val="0"/>
      <w:marBottom w:val="0"/>
      <w:divBdr>
        <w:top w:val="none" w:sz="0" w:space="0" w:color="auto"/>
        <w:left w:val="none" w:sz="0" w:space="0" w:color="auto"/>
        <w:bottom w:val="none" w:sz="0" w:space="0" w:color="auto"/>
        <w:right w:val="none" w:sz="0" w:space="0" w:color="auto"/>
      </w:divBdr>
    </w:div>
    <w:div w:id="242952301">
      <w:bodyDiv w:val="1"/>
      <w:marLeft w:val="0"/>
      <w:marRight w:val="0"/>
      <w:marTop w:val="0"/>
      <w:marBottom w:val="0"/>
      <w:divBdr>
        <w:top w:val="none" w:sz="0" w:space="0" w:color="auto"/>
        <w:left w:val="none" w:sz="0" w:space="0" w:color="auto"/>
        <w:bottom w:val="none" w:sz="0" w:space="0" w:color="auto"/>
        <w:right w:val="none" w:sz="0" w:space="0" w:color="auto"/>
      </w:divBdr>
    </w:div>
    <w:div w:id="252666868">
      <w:bodyDiv w:val="1"/>
      <w:marLeft w:val="0"/>
      <w:marRight w:val="0"/>
      <w:marTop w:val="0"/>
      <w:marBottom w:val="0"/>
      <w:divBdr>
        <w:top w:val="none" w:sz="0" w:space="0" w:color="auto"/>
        <w:left w:val="none" w:sz="0" w:space="0" w:color="auto"/>
        <w:bottom w:val="none" w:sz="0" w:space="0" w:color="auto"/>
        <w:right w:val="none" w:sz="0" w:space="0" w:color="auto"/>
      </w:divBdr>
    </w:div>
    <w:div w:id="255408907">
      <w:bodyDiv w:val="1"/>
      <w:marLeft w:val="0"/>
      <w:marRight w:val="0"/>
      <w:marTop w:val="0"/>
      <w:marBottom w:val="0"/>
      <w:divBdr>
        <w:top w:val="none" w:sz="0" w:space="0" w:color="auto"/>
        <w:left w:val="none" w:sz="0" w:space="0" w:color="auto"/>
        <w:bottom w:val="none" w:sz="0" w:space="0" w:color="auto"/>
        <w:right w:val="none" w:sz="0" w:space="0" w:color="auto"/>
      </w:divBdr>
    </w:div>
    <w:div w:id="260841652">
      <w:bodyDiv w:val="1"/>
      <w:marLeft w:val="0"/>
      <w:marRight w:val="0"/>
      <w:marTop w:val="0"/>
      <w:marBottom w:val="0"/>
      <w:divBdr>
        <w:top w:val="none" w:sz="0" w:space="0" w:color="auto"/>
        <w:left w:val="none" w:sz="0" w:space="0" w:color="auto"/>
        <w:bottom w:val="none" w:sz="0" w:space="0" w:color="auto"/>
        <w:right w:val="none" w:sz="0" w:space="0" w:color="auto"/>
      </w:divBdr>
    </w:div>
    <w:div w:id="264777332">
      <w:bodyDiv w:val="1"/>
      <w:marLeft w:val="0"/>
      <w:marRight w:val="0"/>
      <w:marTop w:val="0"/>
      <w:marBottom w:val="0"/>
      <w:divBdr>
        <w:top w:val="none" w:sz="0" w:space="0" w:color="auto"/>
        <w:left w:val="none" w:sz="0" w:space="0" w:color="auto"/>
        <w:bottom w:val="none" w:sz="0" w:space="0" w:color="auto"/>
        <w:right w:val="none" w:sz="0" w:space="0" w:color="auto"/>
      </w:divBdr>
      <w:divsChild>
        <w:div w:id="306589486">
          <w:marLeft w:val="0"/>
          <w:marRight w:val="0"/>
          <w:marTop w:val="0"/>
          <w:marBottom w:val="0"/>
          <w:divBdr>
            <w:top w:val="none" w:sz="0" w:space="0" w:color="auto"/>
            <w:left w:val="none" w:sz="0" w:space="0" w:color="auto"/>
            <w:bottom w:val="none" w:sz="0" w:space="0" w:color="auto"/>
            <w:right w:val="none" w:sz="0" w:space="0" w:color="auto"/>
          </w:divBdr>
          <w:divsChild>
            <w:div w:id="1807579996">
              <w:marLeft w:val="75"/>
              <w:marRight w:val="75"/>
              <w:marTop w:val="150"/>
              <w:marBottom w:val="150"/>
              <w:divBdr>
                <w:top w:val="single" w:sz="6" w:space="4" w:color="ABA7A7"/>
                <w:left w:val="single" w:sz="6" w:space="4" w:color="ABA7A7"/>
                <w:bottom w:val="single" w:sz="6" w:space="4" w:color="ABA7A7"/>
                <w:right w:val="single" w:sz="6" w:space="4" w:color="ABA7A7"/>
              </w:divBdr>
            </w:div>
          </w:divsChild>
        </w:div>
      </w:divsChild>
    </w:div>
    <w:div w:id="312948792">
      <w:bodyDiv w:val="1"/>
      <w:marLeft w:val="0"/>
      <w:marRight w:val="0"/>
      <w:marTop w:val="0"/>
      <w:marBottom w:val="0"/>
      <w:divBdr>
        <w:top w:val="none" w:sz="0" w:space="0" w:color="auto"/>
        <w:left w:val="none" w:sz="0" w:space="0" w:color="auto"/>
        <w:bottom w:val="none" w:sz="0" w:space="0" w:color="auto"/>
        <w:right w:val="none" w:sz="0" w:space="0" w:color="auto"/>
      </w:divBdr>
    </w:div>
    <w:div w:id="323439102">
      <w:bodyDiv w:val="1"/>
      <w:marLeft w:val="0"/>
      <w:marRight w:val="0"/>
      <w:marTop w:val="0"/>
      <w:marBottom w:val="0"/>
      <w:divBdr>
        <w:top w:val="none" w:sz="0" w:space="0" w:color="auto"/>
        <w:left w:val="none" w:sz="0" w:space="0" w:color="auto"/>
        <w:bottom w:val="none" w:sz="0" w:space="0" w:color="auto"/>
        <w:right w:val="none" w:sz="0" w:space="0" w:color="auto"/>
      </w:divBdr>
    </w:div>
    <w:div w:id="362558261">
      <w:bodyDiv w:val="1"/>
      <w:marLeft w:val="0"/>
      <w:marRight w:val="0"/>
      <w:marTop w:val="0"/>
      <w:marBottom w:val="0"/>
      <w:divBdr>
        <w:top w:val="none" w:sz="0" w:space="0" w:color="auto"/>
        <w:left w:val="none" w:sz="0" w:space="0" w:color="auto"/>
        <w:bottom w:val="none" w:sz="0" w:space="0" w:color="auto"/>
        <w:right w:val="none" w:sz="0" w:space="0" w:color="auto"/>
      </w:divBdr>
    </w:div>
    <w:div w:id="364142583">
      <w:bodyDiv w:val="1"/>
      <w:marLeft w:val="0"/>
      <w:marRight w:val="0"/>
      <w:marTop w:val="0"/>
      <w:marBottom w:val="0"/>
      <w:divBdr>
        <w:top w:val="none" w:sz="0" w:space="0" w:color="auto"/>
        <w:left w:val="none" w:sz="0" w:space="0" w:color="auto"/>
        <w:bottom w:val="none" w:sz="0" w:space="0" w:color="auto"/>
        <w:right w:val="none" w:sz="0" w:space="0" w:color="auto"/>
      </w:divBdr>
    </w:div>
    <w:div w:id="372657830">
      <w:bodyDiv w:val="1"/>
      <w:marLeft w:val="0"/>
      <w:marRight w:val="0"/>
      <w:marTop w:val="0"/>
      <w:marBottom w:val="0"/>
      <w:divBdr>
        <w:top w:val="none" w:sz="0" w:space="0" w:color="auto"/>
        <w:left w:val="none" w:sz="0" w:space="0" w:color="auto"/>
        <w:bottom w:val="none" w:sz="0" w:space="0" w:color="auto"/>
        <w:right w:val="none" w:sz="0" w:space="0" w:color="auto"/>
      </w:divBdr>
    </w:div>
    <w:div w:id="375737414">
      <w:bodyDiv w:val="1"/>
      <w:marLeft w:val="0"/>
      <w:marRight w:val="0"/>
      <w:marTop w:val="0"/>
      <w:marBottom w:val="0"/>
      <w:divBdr>
        <w:top w:val="none" w:sz="0" w:space="0" w:color="auto"/>
        <w:left w:val="none" w:sz="0" w:space="0" w:color="auto"/>
        <w:bottom w:val="none" w:sz="0" w:space="0" w:color="auto"/>
        <w:right w:val="none" w:sz="0" w:space="0" w:color="auto"/>
      </w:divBdr>
    </w:div>
    <w:div w:id="411002821">
      <w:bodyDiv w:val="1"/>
      <w:marLeft w:val="0"/>
      <w:marRight w:val="0"/>
      <w:marTop w:val="0"/>
      <w:marBottom w:val="0"/>
      <w:divBdr>
        <w:top w:val="none" w:sz="0" w:space="0" w:color="auto"/>
        <w:left w:val="none" w:sz="0" w:space="0" w:color="auto"/>
        <w:bottom w:val="none" w:sz="0" w:space="0" w:color="auto"/>
        <w:right w:val="none" w:sz="0" w:space="0" w:color="auto"/>
      </w:divBdr>
    </w:div>
    <w:div w:id="551963774">
      <w:bodyDiv w:val="1"/>
      <w:marLeft w:val="0"/>
      <w:marRight w:val="0"/>
      <w:marTop w:val="0"/>
      <w:marBottom w:val="0"/>
      <w:divBdr>
        <w:top w:val="none" w:sz="0" w:space="0" w:color="auto"/>
        <w:left w:val="none" w:sz="0" w:space="0" w:color="auto"/>
        <w:bottom w:val="none" w:sz="0" w:space="0" w:color="auto"/>
        <w:right w:val="none" w:sz="0" w:space="0" w:color="auto"/>
      </w:divBdr>
    </w:div>
    <w:div w:id="552959215">
      <w:bodyDiv w:val="1"/>
      <w:marLeft w:val="0"/>
      <w:marRight w:val="0"/>
      <w:marTop w:val="0"/>
      <w:marBottom w:val="0"/>
      <w:divBdr>
        <w:top w:val="none" w:sz="0" w:space="0" w:color="auto"/>
        <w:left w:val="none" w:sz="0" w:space="0" w:color="auto"/>
        <w:bottom w:val="none" w:sz="0" w:space="0" w:color="auto"/>
        <w:right w:val="none" w:sz="0" w:space="0" w:color="auto"/>
      </w:divBdr>
    </w:div>
    <w:div w:id="656224370">
      <w:bodyDiv w:val="1"/>
      <w:marLeft w:val="0"/>
      <w:marRight w:val="0"/>
      <w:marTop w:val="0"/>
      <w:marBottom w:val="0"/>
      <w:divBdr>
        <w:top w:val="none" w:sz="0" w:space="0" w:color="auto"/>
        <w:left w:val="none" w:sz="0" w:space="0" w:color="auto"/>
        <w:bottom w:val="none" w:sz="0" w:space="0" w:color="auto"/>
        <w:right w:val="none" w:sz="0" w:space="0" w:color="auto"/>
      </w:divBdr>
    </w:div>
    <w:div w:id="671882858">
      <w:bodyDiv w:val="1"/>
      <w:marLeft w:val="0"/>
      <w:marRight w:val="0"/>
      <w:marTop w:val="0"/>
      <w:marBottom w:val="0"/>
      <w:divBdr>
        <w:top w:val="none" w:sz="0" w:space="0" w:color="auto"/>
        <w:left w:val="none" w:sz="0" w:space="0" w:color="auto"/>
        <w:bottom w:val="none" w:sz="0" w:space="0" w:color="auto"/>
        <w:right w:val="none" w:sz="0" w:space="0" w:color="auto"/>
      </w:divBdr>
    </w:div>
    <w:div w:id="686293215">
      <w:bodyDiv w:val="1"/>
      <w:marLeft w:val="0"/>
      <w:marRight w:val="0"/>
      <w:marTop w:val="0"/>
      <w:marBottom w:val="0"/>
      <w:divBdr>
        <w:top w:val="none" w:sz="0" w:space="0" w:color="auto"/>
        <w:left w:val="none" w:sz="0" w:space="0" w:color="auto"/>
        <w:bottom w:val="none" w:sz="0" w:space="0" w:color="auto"/>
        <w:right w:val="none" w:sz="0" w:space="0" w:color="auto"/>
      </w:divBdr>
    </w:div>
    <w:div w:id="697120417">
      <w:bodyDiv w:val="1"/>
      <w:marLeft w:val="0"/>
      <w:marRight w:val="0"/>
      <w:marTop w:val="0"/>
      <w:marBottom w:val="0"/>
      <w:divBdr>
        <w:top w:val="none" w:sz="0" w:space="0" w:color="auto"/>
        <w:left w:val="none" w:sz="0" w:space="0" w:color="auto"/>
        <w:bottom w:val="none" w:sz="0" w:space="0" w:color="auto"/>
        <w:right w:val="none" w:sz="0" w:space="0" w:color="auto"/>
      </w:divBdr>
    </w:div>
    <w:div w:id="708267292">
      <w:bodyDiv w:val="1"/>
      <w:marLeft w:val="0"/>
      <w:marRight w:val="0"/>
      <w:marTop w:val="0"/>
      <w:marBottom w:val="0"/>
      <w:divBdr>
        <w:top w:val="none" w:sz="0" w:space="0" w:color="auto"/>
        <w:left w:val="none" w:sz="0" w:space="0" w:color="auto"/>
        <w:bottom w:val="none" w:sz="0" w:space="0" w:color="auto"/>
        <w:right w:val="none" w:sz="0" w:space="0" w:color="auto"/>
      </w:divBdr>
    </w:div>
    <w:div w:id="730932220">
      <w:bodyDiv w:val="1"/>
      <w:marLeft w:val="0"/>
      <w:marRight w:val="0"/>
      <w:marTop w:val="0"/>
      <w:marBottom w:val="0"/>
      <w:divBdr>
        <w:top w:val="none" w:sz="0" w:space="0" w:color="auto"/>
        <w:left w:val="none" w:sz="0" w:space="0" w:color="auto"/>
        <w:bottom w:val="none" w:sz="0" w:space="0" w:color="auto"/>
        <w:right w:val="none" w:sz="0" w:space="0" w:color="auto"/>
      </w:divBdr>
      <w:divsChild>
        <w:div w:id="1283152710">
          <w:marLeft w:val="0"/>
          <w:marRight w:val="0"/>
          <w:marTop w:val="0"/>
          <w:marBottom w:val="0"/>
          <w:divBdr>
            <w:top w:val="none" w:sz="0" w:space="0" w:color="auto"/>
            <w:left w:val="none" w:sz="0" w:space="0" w:color="auto"/>
            <w:bottom w:val="none" w:sz="0" w:space="0" w:color="auto"/>
            <w:right w:val="none" w:sz="0" w:space="0" w:color="auto"/>
          </w:divBdr>
        </w:div>
      </w:divsChild>
    </w:div>
    <w:div w:id="755631664">
      <w:bodyDiv w:val="1"/>
      <w:marLeft w:val="0"/>
      <w:marRight w:val="0"/>
      <w:marTop w:val="0"/>
      <w:marBottom w:val="0"/>
      <w:divBdr>
        <w:top w:val="none" w:sz="0" w:space="0" w:color="auto"/>
        <w:left w:val="none" w:sz="0" w:space="0" w:color="auto"/>
        <w:bottom w:val="none" w:sz="0" w:space="0" w:color="auto"/>
        <w:right w:val="none" w:sz="0" w:space="0" w:color="auto"/>
      </w:divBdr>
    </w:div>
    <w:div w:id="782649897">
      <w:bodyDiv w:val="1"/>
      <w:marLeft w:val="0"/>
      <w:marRight w:val="0"/>
      <w:marTop w:val="0"/>
      <w:marBottom w:val="0"/>
      <w:divBdr>
        <w:top w:val="none" w:sz="0" w:space="0" w:color="auto"/>
        <w:left w:val="none" w:sz="0" w:space="0" w:color="auto"/>
        <w:bottom w:val="none" w:sz="0" w:space="0" w:color="auto"/>
        <w:right w:val="none" w:sz="0" w:space="0" w:color="auto"/>
      </w:divBdr>
    </w:div>
    <w:div w:id="798228980">
      <w:bodyDiv w:val="1"/>
      <w:marLeft w:val="0"/>
      <w:marRight w:val="0"/>
      <w:marTop w:val="0"/>
      <w:marBottom w:val="0"/>
      <w:divBdr>
        <w:top w:val="none" w:sz="0" w:space="0" w:color="auto"/>
        <w:left w:val="none" w:sz="0" w:space="0" w:color="auto"/>
        <w:bottom w:val="none" w:sz="0" w:space="0" w:color="auto"/>
        <w:right w:val="none" w:sz="0" w:space="0" w:color="auto"/>
      </w:divBdr>
      <w:divsChild>
        <w:div w:id="2125727399">
          <w:marLeft w:val="0"/>
          <w:marRight w:val="0"/>
          <w:marTop w:val="0"/>
          <w:marBottom w:val="0"/>
          <w:divBdr>
            <w:top w:val="none" w:sz="0" w:space="0" w:color="auto"/>
            <w:left w:val="none" w:sz="0" w:space="0" w:color="auto"/>
            <w:bottom w:val="none" w:sz="0" w:space="0" w:color="auto"/>
            <w:right w:val="none" w:sz="0" w:space="0" w:color="auto"/>
          </w:divBdr>
        </w:div>
      </w:divsChild>
    </w:div>
    <w:div w:id="804588033">
      <w:bodyDiv w:val="1"/>
      <w:marLeft w:val="0"/>
      <w:marRight w:val="0"/>
      <w:marTop w:val="0"/>
      <w:marBottom w:val="0"/>
      <w:divBdr>
        <w:top w:val="none" w:sz="0" w:space="0" w:color="auto"/>
        <w:left w:val="none" w:sz="0" w:space="0" w:color="auto"/>
        <w:bottom w:val="none" w:sz="0" w:space="0" w:color="auto"/>
        <w:right w:val="none" w:sz="0" w:space="0" w:color="auto"/>
      </w:divBdr>
      <w:divsChild>
        <w:div w:id="1035540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424065">
      <w:bodyDiv w:val="1"/>
      <w:marLeft w:val="0"/>
      <w:marRight w:val="0"/>
      <w:marTop w:val="0"/>
      <w:marBottom w:val="0"/>
      <w:divBdr>
        <w:top w:val="none" w:sz="0" w:space="0" w:color="auto"/>
        <w:left w:val="none" w:sz="0" w:space="0" w:color="auto"/>
        <w:bottom w:val="none" w:sz="0" w:space="0" w:color="auto"/>
        <w:right w:val="none" w:sz="0" w:space="0" w:color="auto"/>
      </w:divBdr>
    </w:div>
    <w:div w:id="821389875">
      <w:bodyDiv w:val="1"/>
      <w:marLeft w:val="0"/>
      <w:marRight w:val="0"/>
      <w:marTop w:val="0"/>
      <w:marBottom w:val="0"/>
      <w:divBdr>
        <w:top w:val="none" w:sz="0" w:space="0" w:color="auto"/>
        <w:left w:val="none" w:sz="0" w:space="0" w:color="auto"/>
        <w:bottom w:val="none" w:sz="0" w:space="0" w:color="auto"/>
        <w:right w:val="none" w:sz="0" w:space="0" w:color="auto"/>
      </w:divBdr>
    </w:div>
    <w:div w:id="835999830">
      <w:bodyDiv w:val="1"/>
      <w:marLeft w:val="0"/>
      <w:marRight w:val="0"/>
      <w:marTop w:val="0"/>
      <w:marBottom w:val="0"/>
      <w:divBdr>
        <w:top w:val="none" w:sz="0" w:space="0" w:color="auto"/>
        <w:left w:val="none" w:sz="0" w:space="0" w:color="auto"/>
        <w:bottom w:val="none" w:sz="0" w:space="0" w:color="auto"/>
        <w:right w:val="none" w:sz="0" w:space="0" w:color="auto"/>
      </w:divBdr>
    </w:div>
    <w:div w:id="838620247">
      <w:bodyDiv w:val="1"/>
      <w:marLeft w:val="0"/>
      <w:marRight w:val="0"/>
      <w:marTop w:val="0"/>
      <w:marBottom w:val="0"/>
      <w:divBdr>
        <w:top w:val="none" w:sz="0" w:space="0" w:color="auto"/>
        <w:left w:val="none" w:sz="0" w:space="0" w:color="auto"/>
        <w:bottom w:val="none" w:sz="0" w:space="0" w:color="auto"/>
        <w:right w:val="none" w:sz="0" w:space="0" w:color="auto"/>
      </w:divBdr>
    </w:div>
    <w:div w:id="866336334">
      <w:bodyDiv w:val="1"/>
      <w:marLeft w:val="0"/>
      <w:marRight w:val="0"/>
      <w:marTop w:val="0"/>
      <w:marBottom w:val="0"/>
      <w:divBdr>
        <w:top w:val="none" w:sz="0" w:space="0" w:color="auto"/>
        <w:left w:val="none" w:sz="0" w:space="0" w:color="auto"/>
        <w:bottom w:val="none" w:sz="0" w:space="0" w:color="auto"/>
        <w:right w:val="none" w:sz="0" w:space="0" w:color="auto"/>
      </w:divBdr>
    </w:div>
    <w:div w:id="871769962">
      <w:bodyDiv w:val="1"/>
      <w:marLeft w:val="0"/>
      <w:marRight w:val="0"/>
      <w:marTop w:val="0"/>
      <w:marBottom w:val="0"/>
      <w:divBdr>
        <w:top w:val="none" w:sz="0" w:space="0" w:color="auto"/>
        <w:left w:val="none" w:sz="0" w:space="0" w:color="auto"/>
        <w:bottom w:val="none" w:sz="0" w:space="0" w:color="auto"/>
        <w:right w:val="none" w:sz="0" w:space="0" w:color="auto"/>
      </w:divBdr>
    </w:div>
    <w:div w:id="876888040">
      <w:bodyDiv w:val="1"/>
      <w:marLeft w:val="0"/>
      <w:marRight w:val="0"/>
      <w:marTop w:val="0"/>
      <w:marBottom w:val="0"/>
      <w:divBdr>
        <w:top w:val="none" w:sz="0" w:space="0" w:color="auto"/>
        <w:left w:val="none" w:sz="0" w:space="0" w:color="auto"/>
        <w:bottom w:val="none" w:sz="0" w:space="0" w:color="auto"/>
        <w:right w:val="none" w:sz="0" w:space="0" w:color="auto"/>
      </w:divBdr>
    </w:div>
    <w:div w:id="884367783">
      <w:bodyDiv w:val="1"/>
      <w:marLeft w:val="0"/>
      <w:marRight w:val="0"/>
      <w:marTop w:val="0"/>
      <w:marBottom w:val="0"/>
      <w:divBdr>
        <w:top w:val="none" w:sz="0" w:space="0" w:color="auto"/>
        <w:left w:val="none" w:sz="0" w:space="0" w:color="auto"/>
        <w:bottom w:val="none" w:sz="0" w:space="0" w:color="auto"/>
        <w:right w:val="none" w:sz="0" w:space="0" w:color="auto"/>
      </w:divBdr>
    </w:div>
    <w:div w:id="927033533">
      <w:bodyDiv w:val="1"/>
      <w:marLeft w:val="0"/>
      <w:marRight w:val="0"/>
      <w:marTop w:val="0"/>
      <w:marBottom w:val="0"/>
      <w:divBdr>
        <w:top w:val="none" w:sz="0" w:space="0" w:color="auto"/>
        <w:left w:val="none" w:sz="0" w:space="0" w:color="auto"/>
        <w:bottom w:val="none" w:sz="0" w:space="0" w:color="auto"/>
        <w:right w:val="none" w:sz="0" w:space="0" w:color="auto"/>
      </w:divBdr>
    </w:div>
    <w:div w:id="934748735">
      <w:bodyDiv w:val="1"/>
      <w:marLeft w:val="0"/>
      <w:marRight w:val="0"/>
      <w:marTop w:val="0"/>
      <w:marBottom w:val="0"/>
      <w:divBdr>
        <w:top w:val="none" w:sz="0" w:space="0" w:color="auto"/>
        <w:left w:val="none" w:sz="0" w:space="0" w:color="auto"/>
        <w:bottom w:val="none" w:sz="0" w:space="0" w:color="auto"/>
        <w:right w:val="none" w:sz="0" w:space="0" w:color="auto"/>
      </w:divBdr>
      <w:divsChild>
        <w:div w:id="379864614">
          <w:marLeft w:val="0"/>
          <w:marRight w:val="0"/>
          <w:marTop w:val="0"/>
          <w:marBottom w:val="0"/>
          <w:divBdr>
            <w:top w:val="none" w:sz="0" w:space="0" w:color="auto"/>
            <w:left w:val="none" w:sz="0" w:space="0" w:color="auto"/>
            <w:bottom w:val="none" w:sz="0" w:space="0" w:color="auto"/>
            <w:right w:val="none" w:sz="0" w:space="0" w:color="auto"/>
          </w:divBdr>
          <w:divsChild>
            <w:div w:id="1224022368">
              <w:marLeft w:val="0"/>
              <w:marRight w:val="0"/>
              <w:marTop w:val="0"/>
              <w:marBottom w:val="0"/>
              <w:divBdr>
                <w:top w:val="none" w:sz="0" w:space="0" w:color="auto"/>
                <w:left w:val="none" w:sz="0" w:space="0" w:color="auto"/>
                <w:bottom w:val="none" w:sz="0" w:space="0" w:color="auto"/>
                <w:right w:val="none" w:sz="0" w:space="0" w:color="auto"/>
              </w:divBdr>
              <w:divsChild>
                <w:div w:id="1585140083">
                  <w:marLeft w:val="0"/>
                  <w:marRight w:val="0"/>
                  <w:marTop w:val="0"/>
                  <w:marBottom w:val="0"/>
                  <w:divBdr>
                    <w:top w:val="none" w:sz="0" w:space="0" w:color="auto"/>
                    <w:left w:val="none" w:sz="0" w:space="0" w:color="auto"/>
                    <w:bottom w:val="none" w:sz="0" w:space="0" w:color="auto"/>
                    <w:right w:val="none" w:sz="0" w:space="0" w:color="auto"/>
                  </w:divBdr>
                  <w:divsChild>
                    <w:div w:id="1259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99420">
      <w:bodyDiv w:val="1"/>
      <w:marLeft w:val="0"/>
      <w:marRight w:val="0"/>
      <w:marTop w:val="0"/>
      <w:marBottom w:val="0"/>
      <w:divBdr>
        <w:top w:val="none" w:sz="0" w:space="0" w:color="auto"/>
        <w:left w:val="none" w:sz="0" w:space="0" w:color="auto"/>
        <w:bottom w:val="none" w:sz="0" w:space="0" w:color="auto"/>
        <w:right w:val="none" w:sz="0" w:space="0" w:color="auto"/>
      </w:divBdr>
    </w:div>
    <w:div w:id="952247706">
      <w:bodyDiv w:val="1"/>
      <w:marLeft w:val="0"/>
      <w:marRight w:val="0"/>
      <w:marTop w:val="0"/>
      <w:marBottom w:val="0"/>
      <w:divBdr>
        <w:top w:val="none" w:sz="0" w:space="0" w:color="auto"/>
        <w:left w:val="none" w:sz="0" w:space="0" w:color="auto"/>
        <w:bottom w:val="none" w:sz="0" w:space="0" w:color="auto"/>
        <w:right w:val="none" w:sz="0" w:space="0" w:color="auto"/>
      </w:divBdr>
    </w:div>
    <w:div w:id="954095040">
      <w:bodyDiv w:val="1"/>
      <w:marLeft w:val="0"/>
      <w:marRight w:val="0"/>
      <w:marTop w:val="0"/>
      <w:marBottom w:val="0"/>
      <w:divBdr>
        <w:top w:val="none" w:sz="0" w:space="0" w:color="auto"/>
        <w:left w:val="none" w:sz="0" w:space="0" w:color="auto"/>
        <w:bottom w:val="none" w:sz="0" w:space="0" w:color="auto"/>
        <w:right w:val="none" w:sz="0" w:space="0" w:color="auto"/>
      </w:divBdr>
    </w:div>
    <w:div w:id="978220290">
      <w:bodyDiv w:val="1"/>
      <w:marLeft w:val="0"/>
      <w:marRight w:val="0"/>
      <w:marTop w:val="0"/>
      <w:marBottom w:val="0"/>
      <w:divBdr>
        <w:top w:val="none" w:sz="0" w:space="0" w:color="auto"/>
        <w:left w:val="none" w:sz="0" w:space="0" w:color="auto"/>
        <w:bottom w:val="none" w:sz="0" w:space="0" w:color="auto"/>
        <w:right w:val="none" w:sz="0" w:space="0" w:color="auto"/>
      </w:divBdr>
    </w:div>
    <w:div w:id="995304481">
      <w:bodyDiv w:val="1"/>
      <w:marLeft w:val="0"/>
      <w:marRight w:val="0"/>
      <w:marTop w:val="0"/>
      <w:marBottom w:val="0"/>
      <w:divBdr>
        <w:top w:val="none" w:sz="0" w:space="0" w:color="auto"/>
        <w:left w:val="none" w:sz="0" w:space="0" w:color="auto"/>
        <w:bottom w:val="none" w:sz="0" w:space="0" w:color="auto"/>
        <w:right w:val="none" w:sz="0" w:space="0" w:color="auto"/>
      </w:divBdr>
    </w:div>
    <w:div w:id="996228561">
      <w:bodyDiv w:val="1"/>
      <w:marLeft w:val="0"/>
      <w:marRight w:val="0"/>
      <w:marTop w:val="0"/>
      <w:marBottom w:val="0"/>
      <w:divBdr>
        <w:top w:val="none" w:sz="0" w:space="0" w:color="auto"/>
        <w:left w:val="none" w:sz="0" w:space="0" w:color="auto"/>
        <w:bottom w:val="none" w:sz="0" w:space="0" w:color="auto"/>
        <w:right w:val="none" w:sz="0" w:space="0" w:color="auto"/>
      </w:divBdr>
    </w:div>
    <w:div w:id="997852746">
      <w:bodyDiv w:val="1"/>
      <w:marLeft w:val="0"/>
      <w:marRight w:val="0"/>
      <w:marTop w:val="0"/>
      <w:marBottom w:val="0"/>
      <w:divBdr>
        <w:top w:val="none" w:sz="0" w:space="0" w:color="auto"/>
        <w:left w:val="none" w:sz="0" w:space="0" w:color="auto"/>
        <w:bottom w:val="none" w:sz="0" w:space="0" w:color="auto"/>
        <w:right w:val="none" w:sz="0" w:space="0" w:color="auto"/>
      </w:divBdr>
    </w:div>
    <w:div w:id="1014452442">
      <w:bodyDiv w:val="1"/>
      <w:marLeft w:val="0"/>
      <w:marRight w:val="0"/>
      <w:marTop w:val="0"/>
      <w:marBottom w:val="0"/>
      <w:divBdr>
        <w:top w:val="none" w:sz="0" w:space="0" w:color="auto"/>
        <w:left w:val="none" w:sz="0" w:space="0" w:color="auto"/>
        <w:bottom w:val="none" w:sz="0" w:space="0" w:color="auto"/>
        <w:right w:val="none" w:sz="0" w:space="0" w:color="auto"/>
      </w:divBdr>
    </w:div>
    <w:div w:id="1027681657">
      <w:bodyDiv w:val="1"/>
      <w:marLeft w:val="0"/>
      <w:marRight w:val="0"/>
      <w:marTop w:val="0"/>
      <w:marBottom w:val="0"/>
      <w:divBdr>
        <w:top w:val="none" w:sz="0" w:space="0" w:color="auto"/>
        <w:left w:val="none" w:sz="0" w:space="0" w:color="auto"/>
        <w:bottom w:val="none" w:sz="0" w:space="0" w:color="auto"/>
        <w:right w:val="none" w:sz="0" w:space="0" w:color="auto"/>
      </w:divBdr>
    </w:div>
    <w:div w:id="1053118628">
      <w:bodyDiv w:val="1"/>
      <w:marLeft w:val="0"/>
      <w:marRight w:val="0"/>
      <w:marTop w:val="0"/>
      <w:marBottom w:val="0"/>
      <w:divBdr>
        <w:top w:val="none" w:sz="0" w:space="0" w:color="auto"/>
        <w:left w:val="none" w:sz="0" w:space="0" w:color="auto"/>
        <w:bottom w:val="none" w:sz="0" w:space="0" w:color="auto"/>
        <w:right w:val="none" w:sz="0" w:space="0" w:color="auto"/>
      </w:divBdr>
    </w:div>
    <w:div w:id="1061829619">
      <w:bodyDiv w:val="1"/>
      <w:marLeft w:val="0"/>
      <w:marRight w:val="0"/>
      <w:marTop w:val="0"/>
      <w:marBottom w:val="0"/>
      <w:divBdr>
        <w:top w:val="none" w:sz="0" w:space="0" w:color="auto"/>
        <w:left w:val="none" w:sz="0" w:space="0" w:color="auto"/>
        <w:bottom w:val="none" w:sz="0" w:space="0" w:color="auto"/>
        <w:right w:val="none" w:sz="0" w:space="0" w:color="auto"/>
      </w:divBdr>
      <w:divsChild>
        <w:div w:id="539905668">
          <w:marLeft w:val="0"/>
          <w:marRight w:val="0"/>
          <w:marTop w:val="0"/>
          <w:marBottom w:val="0"/>
          <w:divBdr>
            <w:top w:val="none" w:sz="0" w:space="0" w:color="auto"/>
            <w:left w:val="none" w:sz="0" w:space="0" w:color="auto"/>
            <w:bottom w:val="none" w:sz="0" w:space="0" w:color="auto"/>
            <w:right w:val="none" w:sz="0" w:space="0" w:color="auto"/>
          </w:divBdr>
          <w:divsChild>
            <w:div w:id="1893150430">
              <w:marLeft w:val="-225"/>
              <w:marRight w:val="-225"/>
              <w:marTop w:val="0"/>
              <w:marBottom w:val="0"/>
              <w:divBdr>
                <w:top w:val="none" w:sz="0" w:space="0" w:color="auto"/>
                <w:left w:val="none" w:sz="0" w:space="0" w:color="auto"/>
                <w:bottom w:val="none" w:sz="0" w:space="0" w:color="auto"/>
                <w:right w:val="none" w:sz="0" w:space="0" w:color="auto"/>
              </w:divBdr>
              <w:divsChild>
                <w:div w:id="726074154">
                  <w:marLeft w:val="-225"/>
                  <w:marRight w:val="-225"/>
                  <w:marTop w:val="0"/>
                  <w:marBottom w:val="0"/>
                  <w:divBdr>
                    <w:top w:val="none" w:sz="0" w:space="0" w:color="auto"/>
                    <w:left w:val="none" w:sz="0" w:space="0" w:color="auto"/>
                    <w:bottom w:val="none" w:sz="0" w:space="0" w:color="auto"/>
                    <w:right w:val="none" w:sz="0" w:space="0" w:color="auto"/>
                  </w:divBdr>
                  <w:divsChild>
                    <w:div w:id="1730302883">
                      <w:marLeft w:val="0"/>
                      <w:marRight w:val="0"/>
                      <w:marTop w:val="0"/>
                      <w:marBottom w:val="0"/>
                      <w:divBdr>
                        <w:top w:val="none" w:sz="0" w:space="0" w:color="auto"/>
                        <w:left w:val="none" w:sz="0" w:space="0" w:color="auto"/>
                        <w:bottom w:val="none" w:sz="0" w:space="0" w:color="auto"/>
                        <w:right w:val="none" w:sz="0" w:space="0" w:color="auto"/>
                      </w:divBdr>
                      <w:divsChild>
                        <w:div w:id="1605763485">
                          <w:marLeft w:val="0"/>
                          <w:marRight w:val="0"/>
                          <w:marTop w:val="0"/>
                          <w:marBottom w:val="0"/>
                          <w:divBdr>
                            <w:top w:val="none" w:sz="0" w:space="0" w:color="auto"/>
                            <w:left w:val="none" w:sz="0" w:space="0" w:color="auto"/>
                            <w:bottom w:val="none" w:sz="0" w:space="0" w:color="auto"/>
                            <w:right w:val="none" w:sz="0" w:space="0" w:color="auto"/>
                          </w:divBdr>
                          <w:divsChild>
                            <w:div w:id="4564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597538">
      <w:bodyDiv w:val="1"/>
      <w:marLeft w:val="0"/>
      <w:marRight w:val="0"/>
      <w:marTop w:val="0"/>
      <w:marBottom w:val="0"/>
      <w:divBdr>
        <w:top w:val="none" w:sz="0" w:space="0" w:color="auto"/>
        <w:left w:val="none" w:sz="0" w:space="0" w:color="auto"/>
        <w:bottom w:val="none" w:sz="0" w:space="0" w:color="auto"/>
        <w:right w:val="none" w:sz="0" w:space="0" w:color="auto"/>
      </w:divBdr>
    </w:div>
    <w:div w:id="1106388127">
      <w:bodyDiv w:val="1"/>
      <w:marLeft w:val="0"/>
      <w:marRight w:val="0"/>
      <w:marTop w:val="0"/>
      <w:marBottom w:val="0"/>
      <w:divBdr>
        <w:top w:val="none" w:sz="0" w:space="0" w:color="auto"/>
        <w:left w:val="none" w:sz="0" w:space="0" w:color="auto"/>
        <w:bottom w:val="none" w:sz="0" w:space="0" w:color="auto"/>
        <w:right w:val="none" w:sz="0" w:space="0" w:color="auto"/>
      </w:divBdr>
    </w:div>
    <w:div w:id="1118375350">
      <w:bodyDiv w:val="1"/>
      <w:marLeft w:val="0"/>
      <w:marRight w:val="0"/>
      <w:marTop w:val="0"/>
      <w:marBottom w:val="0"/>
      <w:divBdr>
        <w:top w:val="none" w:sz="0" w:space="0" w:color="auto"/>
        <w:left w:val="none" w:sz="0" w:space="0" w:color="auto"/>
        <w:bottom w:val="none" w:sz="0" w:space="0" w:color="auto"/>
        <w:right w:val="none" w:sz="0" w:space="0" w:color="auto"/>
      </w:divBdr>
    </w:div>
    <w:div w:id="1124422333">
      <w:bodyDiv w:val="1"/>
      <w:marLeft w:val="0"/>
      <w:marRight w:val="0"/>
      <w:marTop w:val="0"/>
      <w:marBottom w:val="0"/>
      <w:divBdr>
        <w:top w:val="none" w:sz="0" w:space="0" w:color="auto"/>
        <w:left w:val="none" w:sz="0" w:space="0" w:color="auto"/>
        <w:bottom w:val="none" w:sz="0" w:space="0" w:color="auto"/>
        <w:right w:val="none" w:sz="0" w:space="0" w:color="auto"/>
      </w:divBdr>
    </w:div>
    <w:div w:id="1147941100">
      <w:bodyDiv w:val="1"/>
      <w:marLeft w:val="0"/>
      <w:marRight w:val="0"/>
      <w:marTop w:val="0"/>
      <w:marBottom w:val="0"/>
      <w:divBdr>
        <w:top w:val="none" w:sz="0" w:space="0" w:color="auto"/>
        <w:left w:val="none" w:sz="0" w:space="0" w:color="auto"/>
        <w:bottom w:val="none" w:sz="0" w:space="0" w:color="auto"/>
        <w:right w:val="none" w:sz="0" w:space="0" w:color="auto"/>
      </w:divBdr>
    </w:div>
    <w:div w:id="1252083667">
      <w:bodyDiv w:val="1"/>
      <w:marLeft w:val="0"/>
      <w:marRight w:val="0"/>
      <w:marTop w:val="0"/>
      <w:marBottom w:val="0"/>
      <w:divBdr>
        <w:top w:val="none" w:sz="0" w:space="0" w:color="auto"/>
        <w:left w:val="none" w:sz="0" w:space="0" w:color="auto"/>
        <w:bottom w:val="none" w:sz="0" w:space="0" w:color="auto"/>
        <w:right w:val="none" w:sz="0" w:space="0" w:color="auto"/>
      </w:divBdr>
    </w:div>
    <w:div w:id="1330209811">
      <w:bodyDiv w:val="1"/>
      <w:marLeft w:val="0"/>
      <w:marRight w:val="0"/>
      <w:marTop w:val="0"/>
      <w:marBottom w:val="0"/>
      <w:divBdr>
        <w:top w:val="none" w:sz="0" w:space="0" w:color="auto"/>
        <w:left w:val="none" w:sz="0" w:space="0" w:color="auto"/>
        <w:bottom w:val="none" w:sz="0" w:space="0" w:color="auto"/>
        <w:right w:val="none" w:sz="0" w:space="0" w:color="auto"/>
      </w:divBdr>
    </w:div>
    <w:div w:id="1337489949">
      <w:bodyDiv w:val="1"/>
      <w:marLeft w:val="0"/>
      <w:marRight w:val="0"/>
      <w:marTop w:val="0"/>
      <w:marBottom w:val="0"/>
      <w:divBdr>
        <w:top w:val="none" w:sz="0" w:space="0" w:color="auto"/>
        <w:left w:val="none" w:sz="0" w:space="0" w:color="auto"/>
        <w:bottom w:val="none" w:sz="0" w:space="0" w:color="auto"/>
        <w:right w:val="none" w:sz="0" w:space="0" w:color="auto"/>
      </w:divBdr>
    </w:div>
    <w:div w:id="1349327441">
      <w:bodyDiv w:val="1"/>
      <w:marLeft w:val="0"/>
      <w:marRight w:val="0"/>
      <w:marTop w:val="0"/>
      <w:marBottom w:val="0"/>
      <w:divBdr>
        <w:top w:val="none" w:sz="0" w:space="0" w:color="auto"/>
        <w:left w:val="none" w:sz="0" w:space="0" w:color="auto"/>
        <w:bottom w:val="none" w:sz="0" w:space="0" w:color="auto"/>
        <w:right w:val="none" w:sz="0" w:space="0" w:color="auto"/>
      </w:divBdr>
      <w:divsChild>
        <w:div w:id="1080298241">
          <w:marLeft w:val="691"/>
          <w:marRight w:val="0"/>
          <w:marTop w:val="120"/>
          <w:marBottom w:val="0"/>
          <w:divBdr>
            <w:top w:val="none" w:sz="0" w:space="0" w:color="auto"/>
            <w:left w:val="none" w:sz="0" w:space="0" w:color="auto"/>
            <w:bottom w:val="none" w:sz="0" w:space="0" w:color="auto"/>
            <w:right w:val="none" w:sz="0" w:space="0" w:color="auto"/>
          </w:divBdr>
        </w:div>
        <w:div w:id="1583950128">
          <w:marLeft w:val="691"/>
          <w:marRight w:val="0"/>
          <w:marTop w:val="120"/>
          <w:marBottom w:val="0"/>
          <w:divBdr>
            <w:top w:val="none" w:sz="0" w:space="0" w:color="auto"/>
            <w:left w:val="none" w:sz="0" w:space="0" w:color="auto"/>
            <w:bottom w:val="none" w:sz="0" w:space="0" w:color="auto"/>
            <w:right w:val="none" w:sz="0" w:space="0" w:color="auto"/>
          </w:divBdr>
        </w:div>
        <w:div w:id="332346091">
          <w:marLeft w:val="691"/>
          <w:marRight w:val="0"/>
          <w:marTop w:val="120"/>
          <w:marBottom w:val="0"/>
          <w:divBdr>
            <w:top w:val="none" w:sz="0" w:space="0" w:color="auto"/>
            <w:left w:val="none" w:sz="0" w:space="0" w:color="auto"/>
            <w:bottom w:val="none" w:sz="0" w:space="0" w:color="auto"/>
            <w:right w:val="none" w:sz="0" w:space="0" w:color="auto"/>
          </w:divBdr>
        </w:div>
        <w:div w:id="1891570868">
          <w:marLeft w:val="691"/>
          <w:marRight w:val="0"/>
          <w:marTop w:val="120"/>
          <w:marBottom w:val="0"/>
          <w:divBdr>
            <w:top w:val="none" w:sz="0" w:space="0" w:color="auto"/>
            <w:left w:val="none" w:sz="0" w:space="0" w:color="auto"/>
            <w:bottom w:val="none" w:sz="0" w:space="0" w:color="auto"/>
            <w:right w:val="none" w:sz="0" w:space="0" w:color="auto"/>
          </w:divBdr>
        </w:div>
        <w:div w:id="1587302959">
          <w:marLeft w:val="691"/>
          <w:marRight w:val="0"/>
          <w:marTop w:val="120"/>
          <w:marBottom w:val="0"/>
          <w:divBdr>
            <w:top w:val="none" w:sz="0" w:space="0" w:color="auto"/>
            <w:left w:val="none" w:sz="0" w:space="0" w:color="auto"/>
            <w:bottom w:val="none" w:sz="0" w:space="0" w:color="auto"/>
            <w:right w:val="none" w:sz="0" w:space="0" w:color="auto"/>
          </w:divBdr>
        </w:div>
        <w:div w:id="779299930">
          <w:marLeft w:val="691"/>
          <w:marRight w:val="0"/>
          <w:marTop w:val="120"/>
          <w:marBottom w:val="0"/>
          <w:divBdr>
            <w:top w:val="none" w:sz="0" w:space="0" w:color="auto"/>
            <w:left w:val="none" w:sz="0" w:space="0" w:color="auto"/>
            <w:bottom w:val="none" w:sz="0" w:space="0" w:color="auto"/>
            <w:right w:val="none" w:sz="0" w:space="0" w:color="auto"/>
          </w:divBdr>
        </w:div>
        <w:div w:id="447047009">
          <w:marLeft w:val="691"/>
          <w:marRight w:val="0"/>
          <w:marTop w:val="120"/>
          <w:marBottom w:val="0"/>
          <w:divBdr>
            <w:top w:val="none" w:sz="0" w:space="0" w:color="auto"/>
            <w:left w:val="none" w:sz="0" w:space="0" w:color="auto"/>
            <w:bottom w:val="none" w:sz="0" w:space="0" w:color="auto"/>
            <w:right w:val="none" w:sz="0" w:space="0" w:color="auto"/>
          </w:divBdr>
        </w:div>
        <w:div w:id="389234314">
          <w:marLeft w:val="691"/>
          <w:marRight w:val="0"/>
          <w:marTop w:val="120"/>
          <w:marBottom w:val="0"/>
          <w:divBdr>
            <w:top w:val="none" w:sz="0" w:space="0" w:color="auto"/>
            <w:left w:val="none" w:sz="0" w:space="0" w:color="auto"/>
            <w:bottom w:val="none" w:sz="0" w:space="0" w:color="auto"/>
            <w:right w:val="none" w:sz="0" w:space="0" w:color="auto"/>
          </w:divBdr>
        </w:div>
      </w:divsChild>
    </w:div>
    <w:div w:id="1359547464">
      <w:bodyDiv w:val="1"/>
      <w:marLeft w:val="0"/>
      <w:marRight w:val="0"/>
      <w:marTop w:val="0"/>
      <w:marBottom w:val="0"/>
      <w:divBdr>
        <w:top w:val="none" w:sz="0" w:space="0" w:color="auto"/>
        <w:left w:val="none" w:sz="0" w:space="0" w:color="auto"/>
        <w:bottom w:val="none" w:sz="0" w:space="0" w:color="auto"/>
        <w:right w:val="none" w:sz="0" w:space="0" w:color="auto"/>
      </w:divBdr>
      <w:divsChild>
        <w:div w:id="770589990">
          <w:marLeft w:val="0"/>
          <w:marRight w:val="0"/>
          <w:marTop w:val="0"/>
          <w:marBottom w:val="0"/>
          <w:divBdr>
            <w:top w:val="none" w:sz="0" w:space="0" w:color="auto"/>
            <w:left w:val="none" w:sz="0" w:space="0" w:color="auto"/>
            <w:bottom w:val="none" w:sz="0" w:space="0" w:color="auto"/>
            <w:right w:val="none" w:sz="0" w:space="0" w:color="auto"/>
          </w:divBdr>
          <w:divsChild>
            <w:div w:id="1661814850">
              <w:marLeft w:val="0"/>
              <w:marRight w:val="0"/>
              <w:marTop w:val="0"/>
              <w:marBottom w:val="0"/>
              <w:divBdr>
                <w:top w:val="none" w:sz="0" w:space="0" w:color="auto"/>
                <w:left w:val="none" w:sz="0" w:space="0" w:color="auto"/>
                <w:bottom w:val="none" w:sz="0" w:space="0" w:color="auto"/>
                <w:right w:val="none" w:sz="0" w:space="0" w:color="auto"/>
              </w:divBdr>
              <w:divsChild>
                <w:div w:id="1325428272">
                  <w:marLeft w:val="0"/>
                  <w:marRight w:val="0"/>
                  <w:marTop w:val="0"/>
                  <w:marBottom w:val="0"/>
                  <w:divBdr>
                    <w:top w:val="none" w:sz="0" w:space="0" w:color="auto"/>
                    <w:left w:val="none" w:sz="0" w:space="0" w:color="auto"/>
                    <w:bottom w:val="none" w:sz="0" w:space="0" w:color="auto"/>
                    <w:right w:val="none" w:sz="0" w:space="0" w:color="auto"/>
                  </w:divBdr>
                  <w:divsChild>
                    <w:div w:id="1649358544">
                      <w:marLeft w:val="0"/>
                      <w:marRight w:val="0"/>
                      <w:marTop w:val="0"/>
                      <w:marBottom w:val="0"/>
                      <w:divBdr>
                        <w:top w:val="none" w:sz="0" w:space="0" w:color="auto"/>
                        <w:left w:val="none" w:sz="0" w:space="0" w:color="auto"/>
                        <w:bottom w:val="none" w:sz="0" w:space="0" w:color="auto"/>
                        <w:right w:val="none" w:sz="0" w:space="0" w:color="auto"/>
                      </w:divBdr>
                      <w:divsChild>
                        <w:div w:id="998264353">
                          <w:marLeft w:val="0"/>
                          <w:marRight w:val="0"/>
                          <w:marTop w:val="45"/>
                          <w:marBottom w:val="0"/>
                          <w:divBdr>
                            <w:top w:val="none" w:sz="0" w:space="0" w:color="auto"/>
                            <w:left w:val="none" w:sz="0" w:space="0" w:color="auto"/>
                            <w:bottom w:val="none" w:sz="0" w:space="0" w:color="auto"/>
                            <w:right w:val="none" w:sz="0" w:space="0" w:color="auto"/>
                          </w:divBdr>
                          <w:divsChild>
                            <w:div w:id="1013923282">
                              <w:marLeft w:val="0"/>
                              <w:marRight w:val="0"/>
                              <w:marTop w:val="0"/>
                              <w:marBottom w:val="0"/>
                              <w:divBdr>
                                <w:top w:val="none" w:sz="0" w:space="0" w:color="auto"/>
                                <w:left w:val="none" w:sz="0" w:space="0" w:color="auto"/>
                                <w:bottom w:val="none" w:sz="0" w:space="0" w:color="auto"/>
                                <w:right w:val="none" w:sz="0" w:space="0" w:color="auto"/>
                              </w:divBdr>
                              <w:divsChild>
                                <w:div w:id="2113931933">
                                  <w:marLeft w:val="2070"/>
                                  <w:marRight w:val="3810"/>
                                  <w:marTop w:val="0"/>
                                  <w:marBottom w:val="0"/>
                                  <w:divBdr>
                                    <w:top w:val="none" w:sz="0" w:space="0" w:color="auto"/>
                                    <w:left w:val="none" w:sz="0" w:space="0" w:color="auto"/>
                                    <w:bottom w:val="none" w:sz="0" w:space="0" w:color="auto"/>
                                    <w:right w:val="none" w:sz="0" w:space="0" w:color="auto"/>
                                  </w:divBdr>
                                  <w:divsChild>
                                    <w:div w:id="870219705">
                                      <w:marLeft w:val="0"/>
                                      <w:marRight w:val="0"/>
                                      <w:marTop w:val="0"/>
                                      <w:marBottom w:val="0"/>
                                      <w:divBdr>
                                        <w:top w:val="none" w:sz="0" w:space="0" w:color="auto"/>
                                        <w:left w:val="none" w:sz="0" w:space="0" w:color="auto"/>
                                        <w:bottom w:val="none" w:sz="0" w:space="0" w:color="auto"/>
                                        <w:right w:val="none" w:sz="0" w:space="0" w:color="auto"/>
                                      </w:divBdr>
                                      <w:divsChild>
                                        <w:div w:id="1721661383">
                                          <w:marLeft w:val="0"/>
                                          <w:marRight w:val="0"/>
                                          <w:marTop w:val="0"/>
                                          <w:marBottom w:val="0"/>
                                          <w:divBdr>
                                            <w:top w:val="none" w:sz="0" w:space="0" w:color="auto"/>
                                            <w:left w:val="none" w:sz="0" w:space="0" w:color="auto"/>
                                            <w:bottom w:val="none" w:sz="0" w:space="0" w:color="auto"/>
                                            <w:right w:val="none" w:sz="0" w:space="0" w:color="auto"/>
                                          </w:divBdr>
                                          <w:divsChild>
                                            <w:div w:id="98451173">
                                              <w:marLeft w:val="0"/>
                                              <w:marRight w:val="0"/>
                                              <w:marTop w:val="0"/>
                                              <w:marBottom w:val="0"/>
                                              <w:divBdr>
                                                <w:top w:val="none" w:sz="0" w:space="0" w:color="auto"/>
                                                <w:left w:val="none" w:sz="0" w:space="0" w:color="auto"/>
                                                <w:bottom w:val="none" w:sz="0" w:space="0" w:color="auto"/>
                                                <w:right w:val="none" w:sz="0" w:space="0" w:color="auto"/>
                                              </w:divBdr>
                                              <w:divsChild>
                                                <w:div w:id="590286158">
                                                  <w:marLeft w:val="0"/>
                                                  <w:marRight w:val="0"/>
                                                  <w:marTop w:val="0"/>
                                                  <w:marBottom w:val="0"/>
                                                  <w:divBdr>
                                                    <w:top w:val="none" w:sz="0" w:space="0" w:color="auto"/>
                                                    <w:left w:val="none" w:sz="0" w:space="0" w:color="auto"/>
                                                    <w:bottom w:val="none" w:sz="0" w:space="0" w:color="auto"/>
                                                    <w:right w:val="none" w:sz="0" w:space="0" w:color="auto"/>
                                                  </w:divBdr>
                                                  <w:divsChild>
                                                    <w:div w:id="1490906230">
                                                      <w:marLeft w:val="0"/>
                                                      <w:marRight w:val="0"/>
                                                      <w:marTop w:val="0"/>
                                                      <w:marBottom w:val="0"/>
                                                      <w:divBdr>
                                                        <w:top w:val="none" w:sz="0" w:space="0" w:color="auto"/>
                                                        <w:left w:val="none" w:sz="0" w:space="0" w:color="auto"/>
                                                        <w:bottom w:val="none" w:sz="0" w:space="0" w:color="auto"/>
                                                        <w:right w:val="none" w:sz="0" w:space="0" w:color="auto"/>
                                                      </w:divBdr>
                                                      <w:divsChild>
                                                        <w:div w:id="1814906520">
                                                          <w:marLeft w:val="0"/>
                                                          <w:marRight w:val="0"/>
                                                          <w:marTop w:val="0"/>
                                                          <w:marBottom w:val="0"/>
                                                          <w:divBdr>
                                                            <w:top w:val="none" w:sz="0" w:space="0" w:color="auto"/>
                                                            <w:left w:val="none" w:sz="0" w:space="0" w:color="auto"/>
                                                            <w:bottom w:val="none" w:sz="0" w:space="0" w:color="auto"/>
                                                            <w:right w:val="none" w:sz="0" w:space="0" w:color="auto"/>
                                                          </w:divBdr>
                                                          <w:divsChild>
                                                            <w:div w:id="1426027361">
                                                              <w:marLeft w:val="0"/>
                                                              <w:marRight w:val="0"/>
                                                              <w:marTop w:val="0"/>
                                                              <w:marBottom w:val="345"/>
                                                              <w:divBdr>
                                                                <w:top w:val="none" w:sz="0" w:space="0" w:color="auto"/>
                                                                <w:left w:val="none" w:sz="0" w:space="0" w:color="auto"/>
                                                                <w:bottom w:val="none" w:sz="0" w:space="0" w:color="auto"/>
                                                                <w:right w:val="none" w:sz="0" w:space="0" w:color="auto"/>
                                                              </w:divBdr>
                                                              <w:divsChild>
                                                                <w:div w:id="1529830866">
                                                                  <w:marLeft w:val="0"/>
                                                                  <w:marRight w:val="0"/>
                                                                  <w:marTop w:val="0"/>
                                                                  <w:marBottom w:val="0"/>
                                                                  <w:divBdr>
                                                                    <w:top w:val="none" w:sz="0" w:space="0" w:color="auto"/>
                                                                    <w:left w:val="none" w:sz="0" w:space="0" w:color="auto"/>
                                                                    <w:bottom w:val="none" w:sz="0" w:space="0" w:color="auto"/>
                                                                    <w:right w:val="none" w:sz="0" w:space="0" w:color="auto"/>
                                                                  </w:divBdr>
                                                                  <w:divsChild>
                                                                    <w:div w:id="818230498">
                                                                      <w:marLeft w:val="0"/>
                                                                      <w:marRight w:val="0"/>
                                                                      <w:marTop w:val="0"/>
                                                                      <w:marBottom w:val="0"/>
                                                                      <w:divBdr>
                                                                        <w:top w:val="none" w:sz="0" w:space="0" w:color="auto"/>
                                                                        <w:left w:val="none" w:sz="0" w:space="0" w:color="auto"/>
                                                                        <w:bottom w:val="none" w:sz="0" w:space="0" w:color="auto"/>
                                                                        <w:right w:val="none" w:sz="0" w:space="0" w:color="auto"/>
                                                                      </w:divBdr>
                                                                      <w:divsChild>
                                                                        <w:div w:id="1125078727">
                                                                          <w:marLeft w:val="0"/>
                                                                          <w:marRight w:val="0"/>
                                                                          <w:marTop w:val="0"/>
                                                                          <w:marBottom w:val="0"/>
                                                                          <w:divBdr>
                                                                            <w:top w:val="none" w:sz="0" w:space="0" w:color="auto"/>
                                                                            <w:left w:val="none" w:sz="0" w:space="0" w:color="auto"/>
                                                                            <w:bottom w:val="none" w:sz="0" w:space="0" w:color="auto"/>
                                                                            <w:right w:val="none" w:sz="0" w:space="0" w:color="auto"/>
                                                                          </w:divBdr>
                                                                          <w:divsChild>
                                                                            <w:div w:id="17016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556306">
      <w:bodyDiv w:val="1"/>
      <w:marLeft w:val="0"/>
      <w:marRight w:val="0"/>
      <w:marTop w:val="0"/>
      <w:marBottom w:val="0"/>
      <w:divBdr>
        <w:top w:val="none" w:sz="0" w:space="0" w:color="auto"/>
        <w:left w:val="none" w:sz="0" w:space="0" w:color="auto"/>
        <w:bottom w:val="none" w:sz="0" w:space="0" w:color="auto"/>
        <w:right w:val="none" w:sz="0" w:space="0" w:color="auto"/>
      </w:divBdr>
    </w:div>
    <w:div w:id="1394893202">
      <w:bodyDiv w:val="1"/>
      <w:marLeft w:val="0"/>
      <w:marRight w:val="0"/>
      <w:marTop w:val="0"/>
      <w:marBottom w:val="0"/>
      <w:divBdr>
        <w:top w:val="none" w:sz="0" w:space="0" w:color="auto"/>
        <w:left w:val="none" w:sz="0" w:space="0" w:color="auto"/>
        <w:bottom w:val="none" w:sz="0" w:space="0" w:color="auto"/>
        <w:right w:val="none" w:sz="0" w:space="0" w:color="auto"/>
      </w:divBdr>
    </w:div>
    <w:div w:id="1500802771">
      <w:bodyDiv w:val="1"/>
      <w:marLeft w:val="0"/>
      <w:marRight w:val="0"/>
      <w:marTop w:val="0"/>
      <w:marBottom w:val="0"/>
      <w:divBdr>
        <w:top w:val="none" w:sz="0" w:space="0" w:color="auto"/>
        <w:left w:val="none" w:sz="0" w:space="0" w:color="auto"/>
        <w:bottom w:val="none" w:sz="0" w:space="0" w:color="auto"/>
        <w:right w:val="none" w:sz="0" w:space="0" w:color="auto"/>
      </w:divBdr>
    </w:div>
    <w:div w:id="1543640406">
      <w:bodyDiv w:val="1"/>
      <w:marLeft w:val="0"/>
      <w:marRight w:val="0"/>
      <w:marTop w:val="0"/>
      <w:marBottom w:val="0"/>
      <w:divBdr>
        <w:top w:val="none" w:sz="0" w:space="0" w:color="auto"/>
        <w:left w:val="none" w:sz="0" w:space="0" w:color="auto"/>
        <w:bottom w:val="none" w:sz="0" w:space="0" w:color="auto"/>
        <w:right w:val="none" w:sz="0" w:space="0" w:color="auto"/>
      </w:divBdr>
    </w:div>
    <w:div w:id="1545143017">
      <w:bodyDiv w:val="1"/>
      <w:marLeft w:val="0"/>
      <w:marRight w:val="0"/>
      <w:marTop w:val="0"/>
      <w:marBottom w:val="0"/>
      <w:divBdr>
        <w:top w:val="none" w:sz="0" w:space="0" w:color="auto"/>
        <w:left w:val="none" w:sz="0" w:space="0" w:color="auto"/>
        <w:bottom w:val="none" w:sz="0" w:space="0" w:color="auto"/>
        <w:right w:val="none" w:sz="0" w:space="0" w:color="auto"/>
      </w:divBdr>
    </w:div>
    <w:div w:id="1553078813">
      <w:bodyDiv w:val="1"/>
      <w:marLeft w:val="0"/>
      <w:marRight w:val="0"/>
      <w:marTop w:val="0"/>
      <w:marBottom w:val="0"/>
      <w:divBdr>
        <w:top w:val="none" w:sz="0" w:space="0" w:color="auto"/>
        <w:left w:val="none" w:sz="0" w:space="0" w:color="auto"/>
        <w:bottom w:val="none" w:sz="0" w:space="0" w:color="auto"/>
        <w:right w:val="none" w:sz="0" w:space="0" w:color="auto"/>
      </w:divBdr>
    </w:div>
    <w:div w:id="1599023012">
      <w:bodyDiv w:val="1"/>
      <w:marLeft w:val="0"/>
      <w:marRight w:val="0"/>
      <w:marTop w:val="0"/>
      <w:marBottom w:val="0"/>
      <w:divBdr>
        <w:top w:val="none" w:sz="0" w:space="0" w:color="auto"/>
        <w:left w:val="none" w:sz="0" w:space="0" w:color="auto"/>
        <w:bottom w:val="none" w:sz="0" w:space="0" w:color="auto"/>
        <w:right w:val="none" w:sz="0" w:space="0" w:color="auto"/>
      </w:divBdr>
    </w:div>
    <w:div w:id="1620644269">
      <w:bodyDiv w:val="1"/>
      <w:marLeft w:val="0"/>
      <w:marRight w:val="0"/>
      <w:marTop w:val="0"/>
      <w:marBottom w:val="0"/>
      <w:divBdr>
        <w:top w:val="none" w:sz="0" w:space="0" w:color="auto"/>
        <w:left w:val="none" w:sz="0" w:space="0" w:color="auto"/>
        <w:bottom w:val="none" w:sz="0" w:space="0" w:color="auto"/>
        <w:right w:val="none" w:sz="0" w:space="0" w:color="auto"/>
      </w:divBdr>
    </w:div>
    <w:div w:id="1644580214">
      <w:bodyDiv w:val="1"/>
      <w:marLeft w:val="0"/>
      <w:marRight w:val="0"/>
      <w:marTop w:val="0"/>
      <w:marBottom w:val="0"/>
      <w:divBdr>
        <w:top w:val="none" w:sz="0" w:space="0" w:color="auto"/>
        <w:left w:val="none" w:sz="0" w:space="0" w:color="auto"/>
        <w:bottom w:val="none" w:sz="0" w:space="0" w:color="auto"/>
        <w:right w:val="none" w:sz="0" w:space="0" w:color="auto"/>
      </w:divBdr>
      <w:divsChild>
        <w:div w:id="605313506">
          <w:marLeft w:val="0"/>
          <w:marRight w:val="0"/>
          <w:marTop w:val="0"/>
          <w:marBottom w:val="0"/>
          <w:divBdr>
            <w:top w:val="none" w:sz="0" w:space="0" w:color="auto"/>
            <w:left w:val="none" w:sz="0" w:space="0" w:color="auto"/>
            <w:bottom w:val="none" w:sz="0" w:space="0" w:color="auto"/>
            <w:right w:val="none" w:sz="0" w:space="0" w:color="auto"/>
          </w:divBdr>
        </w:div>
      </w:divsChild>
    </w:div>
    <w:div w:id="1768622147">
      <w:bodyDiv w:val="1"/>
      <w:marLeft w:val="0"/>
      <w:marRight w:val="0"/>
      <w:marTop w:val="0"/>
      <w:marBottom w:val="0"/>
      <w:divBdr>
        <w:top w:val="none" w:sz="0" w:space="0" w:color="auto"/>
        <w:left w:val="none" w:sz="0" w:space="0" w:color="auto"/>
        <w:bottom w:val="none" w:sz="0" w:space="0" w:color="auto"/>
        <w:right w:val="none" w:sz="0" w:space="0" w:color="auto"/>
      </w:divBdr>
    </w:div>
    <w:div w:id="1796218466">
      <w:bodyDiv w:val="1"/>
      <w:marLeft w:val="0"/>
      <w:marRight w:val="0"/>
      <w:marTop w:val="0"/>
      <w:marBottom w:val="0"/>
      <w:divBdr>
        <w:top w:val="none" w:sz="0" w:space="0" w:color="auto"/>
        <w:left w:val="none" w:sz="0" w:space="0" w:color="auto"/>
        <w:bottom w:val="none" w:sz="0" w:space="0" w:color="auto"/>
        <w:right w:val="none" w:sz="0" w:space="0" w:color="auto"/>
      </w:divBdr>
    </w:div>
    <w:div w:id="1822771280">
      <w:bodyDiv w:val="1"/>
      <w:marLeft w:val="0"/>
      <w:marRight w:val="0"/>
      <w:marTop w:val="0"/>
      <w:marBottom w:val="0"/>
      <w:divBdr>
        <w:top w:val="none" w:sz="0" w:space="0" w:color="auto"/>
        <w:left w:val="none" w:sz="0" w:space="0" w:color="auto"/>
        <w:bottom w:val="none" w:sz="0" w:space="0" w:color="auto"/>
        <w:right w:val="none" w:sz="0" w:space="0" w:color="auto"/>
      </w:divBdr>
      <w:divsChild>
        <w:div w:id="122818384">
          <w:marLeft w:val="547"/>
          <w:marRight w:val="0"/>
          <w:marTop w:val="120"/>
          <w:marBottom w:val="0"/>
          <w:divBdr>
            <w:top w:val="none" w:sz="0" w:space="0" w:color="auto"/>
            <w:left w:val="none" w:sz="0" w:space="0" w:color="auto"/>
            <w:bottom w:val="none" w:sz="0" w:space="0" w:color="auto"/>
            <w:right w:val="none" w:sz="0" w:space="0" w:color="auto"/>
          </w:divBdr>
        </w:div>
        <w:div w:id="1754476073">
          <w:marLeft w:val="547"/>
          <w:marRight w:val="0"/>
          <w:marTop w:val="120"/>
          <w:marBottom w:val="0"/>
          <w:divBdr>
            <w:top w:val="none" w:sz="0" w:space="0" w:color="auto"/>
            <w:left w:val="none" w:sz="0" w:space="0" w:color="auto"/>
            <w:bottom w:val="none" w:sz="0" w:space="0" w:color="auto"/>
            <w:right w:val="none" w:sz="0" w:space="0" w:color="auto"/>
          </w:divBdr>
        </w:div>
        <w:div w:id="419067820">
          <w:marLeft w:val="547"/>
          <w:marRight w:val="0"/>
          <w:marTop w:val="120"/>
          <w:marBottom w:val="0"/>
          <w:divBdr>
            <w:top w:val="none" w:sz="0" w:space="0" w:color="auto"/>
            <w:left w:val="none" w:sz="0" w:space="0" w:color="auto"/>
            <w:bottom w:val="none" w:sz="0" w:space="0" w:color="auto"/>
            <w:right w:val="none" w:sz="0" w:space="0" w:color="auto"/>
          </w:divBdr>
        </w:div>
        <w:div w:id="1902594960">
          <w:marLeft w:val="547"/>
          <w:marRight w:val="0"/>
          <w:marTop w:val="120"/>
          <w:marBottom w:val="0"/>
          <w:divBdr>
            <w:top w:val="none" w:sz="0" w:space="0" w:color="auto"/>
            <w:left w:val="none" w:sz="0" w:space="0" w:color="auto"/>
            <w:bottom w:val="none" w:sz="0" w:space="0" w:color="auto"/>
            <w:right w:val="none" w:sz="0" w:space="0" w:color="auto"/>
          </w:divBdr>
        </w:div>
      </w:divsChild>
    </w:div>
    <w:div w:id="1827282351">
      <w:bodyDiv w:val="1"/>
      <w:marLeft w:val="0"/>
      <w:marRight w:val="0"/>
      <w:marTop w:val="0"/>
      <w:marBottom w:val="0"/>
      <w:divBdr>
        <w:top w:val="none" w:sz="0" w:space="0" w:color="auto"/>
        <w:left w:val="none" w:sz="0" w:space="0" w:color="auto"/>
        <w:bottom w:val="none" w:sz="0" w:space="0" w:color="auto"/>
        <w:right w:val="none" w:sz="0" w:space="0" w:color="auto"/>
      </w:divBdr>
    </w:div>
    <w:div w:id="1829587283">
      <w:bodyDiv w:val="1"/>
      <w:marLeft w:val="0"/>
      <w:marRight w:val="0"/>
      <w:marTop w:val="0"/>
      <w:marBottom w:val="0"/>
      <w:divBdr>
        <w:top w:val="none" w:sz="0" w:space="0" w:color="auto"/>
        <w:left w:val="none" w:sz="0" w:space="0" w:color="auto"/>
        <w:bottom w:val="none" w:sz="0" w:space="0" w:color="auto"/>
        <w:right w:val="none" w:sz="0" w:space="0" w:color="auto"/>
      </w:divBdr>
    </w:div>
    <w:div w:id="1830321280">
      <w:bodyDiv w:val="1"/>
      <w:marLeft w:val="0"/>
      <w:marRight w:val="0"/>
      <w:marTop w:val="0"/>
      <w:marBottom w:val="0"/>
      <w:divBdr>
        <w:top w:val="none" w:sz="0" w:space="0" w:color="auto"/>
        <w:left w:val="none" w:sz="0" w:space="0" w:color="auto"/>
        <w:bottom w:val="none" w:sz="0" w:space="0" w:color="auto"/>
        <w:right w:val="none" w:sz="0" w:space="0" w:color="auto"/>
      </w:divBdr>
    </w:div>
    <w:div w:id="1853107953">
      <w:bodyDiv w:val="1"/>
      <w:marLeft w:val="0"/>
      <w:marRight w:val="0"/>
      <w:marTop w:val="0"/>
      <w:marBottom w:val="0"/>
      <w:divBdr>
        <w:top w:val="none" w:sz="0" w:space="0" w:color="auto"/>
        <w:left w:val="none" w:sz="0" w:space="0" w:color="auto"/>
        <w:bottom w:val="none" w:sz="0" w:space="0" w:color="auto"/>
        <w:right w:val="none" w:sz="0" w:space="0" w:color="auto"/>
      </w:divBdr>
    </w:div>
    <w:div w:id="1867257853">
      <w:bodyDiv w:val="1"/>
      <w:marLeft w:val="0"/>
      <w:marRight w:val="0"/>
      <w:marTop w:val="0"/>
      <w:marBottom w:val="0"/>
      <w:divBdr>
        <w:top w:val="none" w:sz="0" w:space="0" w:color="auto"/>
        <w:left w:val="none" w:sz="0" w:space="0" w:color="auto"/>
        <w:bottom w:val="none" w:sz="0" w:space="0" w:color="auto"/>
        <w:right w:val="none" w:sz="0" w:space="0" w:color="auto"/>
      </w:divBdr>
    </w:div>
    <w:div w:id="1874998536">
      <w:bodyDiv w:val="1"/>
      <w:marLeft w:val="0"/>
      <w:marRight w:val="0"/>
      <w:marTop w:val="0"/>
      <w:marBottom w:val="0"/>
      <w:divBdr>
        <w:top w:val="none" w:sz="0" w:space="0" w:color="auto"/>
        <w:left w:val="none" w:sz="0" w:space="0" w:color="auto"/>
        <w:bottom w:val="none" w:sz="0" w:space="0" w:color="auto"/>
        <w:right w:val="none" w:sz="0" w:space="0" w:color="auto"/>
      </w:divBdr>
    </w:div>
    <w:div w:id="1902789748">
      <w:bodyDiv w:val="1"/>
      <w:marLeft w:val="0"/>
      <w:marRight w:val="0"/>
      <w:marTop w:val="0"/>
      <w:marBottom w:val="0"/>
      <w:divBdr>
        <w:top w:val="none" w:sz="0" w:space="0" w:color="auto"/>
        <w:left w:val="none" w:sz="0" w:space="0" w:color="auto"/>
        <w:bottom w:val="none" w:sz="0" w:space="0" w:color="auto"/>
        <w:right w:val="none" w:sz="0" w:space="0" w:color="auto"/>
      </w:divBdr>
      <w:divsChild>
        <w:div w:id="1714694236">
          <w:marLeft w:val="0"/>
          <w:marRight w:val="0"/>
          <w:marTop w:val="0"/>
          <w:marBottom w:val="0"/>
          <w:divBdr>
            <w:top w:val="none" w:sz="0" w:space="0" w:color="auto"/>
            <w:left w:val="none" w:sz="0" w:space="0" w:color="auto"/>
            <w:bottom w:val="none" w:sz="0" w:space="0" w:color="auto"/>
            <w:right w:val="none" w:sz="0" w:space="0" w:color="auto"/>
          </w:divBdr>
          <w:divsChild>
            <w:div w:id="388579405">
              <w:marLeft w:val="0"/>
              <w:marRight w:val="0"/>
              <w:marTop w:val="0"/>
              <w:marBottom w:val="0"/>
              <w:divBdr>
                <w:top w:val="none" w:sz="0" w:space="0" w:color="auto"/>
                <w:left w:val="none" w:sz="0" w:space="0" w:color="auto"/>
                <w:bottom w:val="none" w:sz="0" w:space="0" w:color="auto"/>
                <w:right w:val="none" w:sz="0" w:space="0" w:color="auto"/>
              </w:divBdr>
              <w:divsChild>
                <w:div w:id="125589717">
                  <w:marLeft w:val="0"/>
                  <w:marRight w:val="0"/>
                  <w:marTop w:val="0"/>
                  <w:marBottom w:val="0"/>
                  <w:divBdr>
                    <w:top w:val="none" w:sz="0" w:space="0" w:color="auto"/>
                    <w:left w:val="none" w:sz="0" w:space="0" w:color="auto"/>
                    <w:bottom w:val="none" w:sz="0" w:space="0" w:color="auto"/>
                    <w:right w:val="none" w:sz="0" w:space="0" w:color="auto"/>
                  </w:divBdr>
                  <w:divsChild>
                    <w:div w:id="480537708">
                      <w:marLeft w:val="0"/>
                      <w:marRight w:val="0"/>
                      <w:marTop w:val="0"/>
                      <w:marBottom w:val="0"/>
                      <w:divBdr>
                        <w:top w:val="none" w:sz="0" w:space="0" w:color="auto"/>
                        <w:left w:val="none" w:sz="0" w:space="0" w:color="auto"/>
                        <w:bottom w:val="none" w:sz="0" w:space="0" w:color="auto"/>
                        <w:right w:val="none" w:sz="0" w:space="0" w:color="auto"/>
                      </w:divBdr>
                      <w:divsChild>
                        <w:div w:id="1321226533">
                          <w:marLeft w:val="0"/>
                          <w:marRight w:val="0"/>
                          <w:marTop w:val="0"/>
                          <w:marBottom w:val="0"/>
                          <w:divBdr>
                            <w:top w:val="none" w:sz="0" w:space="0" w:color="auto"/>
                            <w:left w:val="none" w:sz="0" w:space="0" w:color="auto"/>
                            <w:bottom w:val="none" w:sz="0" w:space="0" w:color="auto"/>
                            <w:right w:val="none" w:sz="0" w:space="0" w:color="auto"/>
                          </w:divBdr>
                          <w:divsChild>
                            <w:div w:id="1933708754">
                              <w:marLeft w:val="0"/>
                              <w:marRight w:val="0"/>
                              <w:marTop w:val="0"/>
                              <w:marBottom w:val="0"/>
                              <w:divBdr>
                                <w:top w:val="none" w:sz="0" w:space="0" w:color="auto"/>
                                <w:left w:val="none" w:sz="0" w:space="0" w:color="auto"/>
                                <w:bottom w:val="none" w:sz="0" w:space="0" w:color="auto"/>
                                <w:right w:val="none" w:sz="0" w:space="0" w:color="auto"/>
                              </w:divBdr>
                              <w:divsChild>
                                <w:div w:id="1967617839">
                                  <w:marLeft w:val="0"/>
                                  <w:marRight w:val="0"/>
                                  <w:marTop w:val="0"/>
                                  <w:marBottom w:val="0"/>
                                  <w:divBdr>
                                    <w:top w:val="none" w:sz="0" w:space="0" w:color="auto"/>
                                    <w:left w:val="none" w:sz="0" w:space="0" w:color="auto"/>
                                    <w:bottom w:val="none" w:sz="0" w:space="0" w:color="auto"/>
                                    <w:right w:val="none" w:sz="0" w:space="0" w:color="auto"/>
                                  </w:divBdr>
                                  <w:divsChild>
                                    <w:div w:id="1635402336">
                                      <w:marLeft w:val="0"/>
                                      <w:marRight w:val="0"/>
                                      <w:marTop w:val="0"/>
                                      <w:marBottom w:val="0"/>
                                      <w:divBdr>
                                        <w:top w:val="none" w:sz="0" w:space="0" w:color="auto"/>
                                        <w:left w:val="none" w:sz="0" w:space="0" w:color="auto"/>
                                        <w:bottom w:val="none" w:sz="0" w:space="0" w:color="auto"/>
                                        <w:right w:val="none" w:sz="0" w:space="0" w:color="auto"/>
                                      </w:divBdr>
                                      <w:divsChild>
                                        <w:div w:id="194005900">
                                          <w:marLeft w:val="0"/>
                                          <w:marRight w:val="0"/>
                                          <w:marTop w:val="0"/>
                                          <w:marBottom w:val="0"/>
                                          <w:divBdr>
                                            <w:top w:val="none" w:sz="0" w:space="0" w:color="auto"/>
                                            <w:left w:val="none" w:sz="0" w:space="0" w:color="auto"/>
                                            <w:bottom w:val="none" w:sz="0" w:space="0" w:color="auto"/>
                                            <w:right w:val="none" w:sz="0" w:space="0" w:color="auto"/>
                                          </w:divBdr>
                                          <w:divsChild>
                                            <w:div w:id="1664164970">
                                              <w:marLeft w:val="0"/>
                                              <w:marRight w:val="0"/>
                                              <w:marTop w:val="0"/>
                                              <w:marBottom w:val="0"/>
                                              <w:divBdr>
                                                <w:top w:val="none" w:sz="0" w:space="0" w:color="auto"/>
                                                <w:left w:val="none" w:sz="0" w:space="0" w:color="auto"/>
                                                <w:bottom w:val="none" w:sz="0" w:space="0" w:color="auto"/>
                                                <w:right w:val="none" w:sz="0" w:space="0" w:color="auto"/>
                                              </w:divBdr>
                                              <w:divsChild>
                                                <w:div w:id="2085255736">
                                                  <w:marLeft w:val="0"/>
                                                  <w:marRight w:val="0"/>
                                                  <w:marTop w:val="0"/>
                                                  <w:marBottom w:val="0"/>
                                                  <w:divBdr>
                                                    <w:top w:val="none" w:sz="0" w:space="0" w:color="auto"/>
                                                    <w:left w:val="none" w:sz="0" w:space="0" w:color="auto"/>
                                                    <w:bottom w:val="none" w:sz="0" w:space="0" w:color="auto"/>
                                                    <w:right w:val="none" w:sz="0" w:space="0" w:color="auto"/>
                                                  </w:divBdr>
                                                  <w:divsChild>
                                                    <w:div w:id="1648626815">
                                                      <w:marLeft w:val="0"/>
                                                      <w:marRight w:val="0"/>
                                                      <w:marTop w:val="0"/>
                                                      <w:marBottom w:val="0"/>
                                                      <w:divBdr>
                                                        <w:top w:val="none" w:sz="0" w:space="0" w:color="auto"/>
                                                        <w:left w:val="none" w:sz="0" w:space="0" w:color="auto"/>
                                                        <w:bottom w:val="none" w:sz="0" w:space="0" w:color="auto"/>
                                                        <w:right w:val="none" w:sz="0" w:space="0" w:color="auto"/>
                                                      </w:divBdr>
                                                      <w:divsChild>
                                                        <w:div w:id="1748727669">
                                                          <w:marLeft w:val="0"/>
                                                          <w:marRight w:val="0"/>
                                                          <w:marTop w:val="0"/>
                                                          <w:marBottom w:val="0"/>
                                                          <w:divBdr>
                                                            <w:top w:val="none" w:sz="0" w:space="0" w:color="auto"/>
                                                            <w:left w:val="none" w:sz="0" w:space="0" w:color="auto"/>
                                                            <w:bottom w:val="none" w:sz="0" w:space="0" w:color="auto"/>
                                                            <w:right w:val="none" w:sz="0" w:space="0" w:color="auto"/>
                                                          </w:divBdr>
                                                          <w:divsChild>
                                                            <w:div w:id="1671059118">
                                                              <w:marLeft w:val="0"/>
                                                              <w:marRight w:val="0"/>
                                                              <w:marTop w:val="0"/>
                                                              <w:marBottom w:val="0"/>
                                                              <w:divBdr>
                                                                <w:top w:val="none" w:sz="0" w:space="0" w:color="auto"/>
                                                                <w:left w:val="none" w:sz="0" w:space="0" w:color="auto"/>
                                                                <w:bottom w:val="none" w:sz="0" w:space="0" w:color="auto"/>
                                                                <w:right w:val="none" w:sz="0" w:space="0" w:color="auto"/>
                                                              </w:divBdr>
                                                              <w:divsChild>
                                                                <w:div w:id="673604991">
                                                                  <w:marLeft w:val="0"/>
                                                                  <w:marRight w:val="0"/>
                                                                  <w:marTop w:val="0"/>
                                                                  <w:marBottom w:val="0"/>
                                                                  <w:divBdr>
                                                                    <w:top w:val="none" w:sz="0" w:space="0" w:color="auto"/>
                                                                    <w:left w:val="none" w:sz="0" w:space="0" w:color="auto"/>
                                                                    <w:bottom w:val="none" w:sz="0" w:space="0" w:color="auto"/>
                                                                    <w:right w:val="none" w:sz="0" w:space="0" w:color="auto"/>
                                                                  </w:divBdr>
                                                                  <w:divsChild>
                                                                    <w:div w:id="1329791637">
                                                                      <w:marLeft w:val="0"/>
                                                                      <w:marRight w:val="0"/>
                                                                      <w:marTop w:val="0"/>
                                                                      <w:marBottom w:val="0"/>
                                                                      <w:divBdr>
                                                                        <w:top w:val="none" w:sz="0" w:space="0" w:color="auto"/>
                                                                        <w:left w:val="none" w:sz="0" w:space="0" w:color="auto"/>
                                                                        <w:bottom w:val="none" w:sz="0" w:space="0" w:color="auto"/>
                                                                        <w:right w:val="none" w:sz="0" w:space="0" w:color="auto"/>
                                                                      </w:divBdr>
                                                                      <w:divsChild>
                                                                        <w:div w:id="2030181699">
                                                                          <w:marLeft w:val="0"/>
                                                                          <w:marRight w:val="0"/>
                                                                          <w:marTop w:val="0"/>
                                                                          <w:marBottom w:val="0"/>
                                                                          <w:divBdr>
                                                                            <w:top w:val="none" w:sz="0" w:space="0" w:color="auto"/>
                                                                            <w:left w:val="none" w:sz="0" w:space="0" w:color="auto"/>
                                                                            <w:bottom w:val="none" w:sz="0" w:space="0" w:color="auto"/>
                                                                            <w:right w:val="none" w:sz="0" w:space="0" w:color="auto"/>
                                                                          </w:divBdr>
                                                                          <w:divsChild>
                                                                            <w:div w:id="559101058">
                                                                              <w:marLeft w:val="0"/>
                                                                              <w:marRight w:val="0"/>
                                                                              <w:marTop w:val="0"/>
                                                                              <w:marBottom w:val="0"/>
                                                                              <w:divBdr>
                                                                                <w:top w:val="none" w:sz="0" w:space="0" w:color="auto"/>
                                                                                <w:left w:val="none" w:sz="0" w:space="0" w:color="auto"/>
                                                                                <w:bottom w:val="none" w:sz="0" w:space="0" w:color="auto"/>
                                                                                <w:right w:val="none" w:sz="0" w:space="0" w:color="auto"/>
                                                                              </w:divBdr>
                                                                              <w:divsChild>
                                                                                <w:div w:id="671765377">
                                                                                  <w:marLeft w:val="0"/>
                                                                                  <w:marRight w:val="0"/>
                                                                                  <w:marTop w:val="0"/>
                                                                                  <w:marBottom w:val="0"/>
                                                                                  <w:divBdr>
                                                                                    <w:top w:val="none" w:sz="0" w:space="0" w:color="auto"/>
                                                                                    <w:left w:val="none" w:sz="0" w:space="0" w:color="auto"/>
                                                                                    <w:bottom w:val="none" w:sz="0" w:space="0" w:color="auto"/>
                                                                                    <w:right w:val="none" w:sz="0" w:space="0" w:color="auto"/>
                                                                                  </w:divBdr>
                                                                                  <w:divsChild>
                                                                                    <w:div w:id="1322268580">
                                                                                      <w:marLeft w:val="0"/>
                                                                                      <w:marRight w:val="0"/>
                                                                                      <w:marTop w:val="0"/>
                                                                                      <w:marBottom w:val="0"/>
                                                                                      <w:divBdr>
                                                                                        <w:top w:val="none" w:sz="0" w:space="0" w:color="auto"/>
                                                                                        <w:left w:val="none" w:sz="0" w:space="0" w:color="auto"/>
                                                                                        <w:bottom w:val="none" w:sz="0" w:space="0" w:color="auto"/>
                                                                                        <w:right w:val="none" w:sz="0" w:space="0" w:color="auto"/>
                                                                                      </w:divBdr>
                                                                                      <w:divsChild>
                                                                                        <w:div w:id="159543469">
                                                                                          <w:marLeft w:val="0"/>
                                                                                          <w:marRight w:val="0"/>
                                                                                          <w:marTop w:val="0"/>
                                                                                          <w:marBottom w:val="0"/>
                                                                                          <w:divBdr>
                                                                                            <w:top w:val="none" w:sz="0" w:space="0" w:color="auto"/>
                                                                                            <w:left w:val="none" w:sz="0" w:space="0" w:color="auto"/>
                                                                                            <w:bottom w:val="none" w:sz="0" w:space="0" w:color="auto"/>
                                                                                            <w:right w:val="none" w:sz="0" w:space="0" w:color="auto"/>
                                                                                          </w:divBdr>
                                                                                          <w:divsChild>
                                                                                            <w:div w:id="1921257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858078246">
                                                                                                  <w:marLeft w:val="0"/>
                                                                                                  <w:marRight w:val="0"/>
                                                                                                  <w:marTop w:val="0"/>
                                                                                                  <w:marBottom w:val="0"/>
                                                                                                  <w:divBdr>
                                                                                                    <w:top w:val="none" w:sz="0" w:space="0" w:color="auto"/>
                                                                                                    <w:left w:val="none" w:sz="0" w:space="0" w:color="auto"/>
                                                                                                    <w:bottom w:val="none" w:sz="0" w:space="0" w:color="auto"/>
                                                                                                    <w:right w:val="none" w:sz="0" w:space="0" w:color="auto"/>
                                                                                                  </w:divBdr>
                                                                                                  <w:divsChild>
                                                                                                    <w:div w:id="356154153">
                                                                                                      <w:marLeft w:val="0"/>
                                                                                                      <w:marRight w:val="0"/>
                                                                                                      <w:marTop w:val="0"/>
                                                                                                      <w:marBottom w:val="0"/>
                                                                                                      <w:divBdr>
                                                                                                        <w:top w:val="none" w:sz="0" w:space="0" w:color="auto"/>
                                                                                                        <w:left w:val="none" w:sz="0" w:space="0" w:color="auto"/>
                                                                                                        <w:bottom w:val="none" w:sz="0" w:space="0" w:color="auto"/>
                                                                                                        <w:right w:val="none" w:sz="0" w:space="0" w:color="auto"/>
                                                                                                      </w:divBdr>
                                                                                                      <w:divsChild>
                                                                                                        <w:div w:id="1476723486">
                                                                                                          <w:marLeft w:val="0"/>
                                                                                                          <w:marRight w:val="0"/>
                                                                                                          <w:marTop w:val="0"/>
                                                                                                          <w:marBottom w:val="0"/>
                                                                                                          <w:divBdr>
                                                                                                            <w:top w:val="none" w:sz="0" w:space="0" w:color="auto"/>
                                                                                                            <w:left w:val="none" w:sz="0" w:space="0" w:color="auto"/>
                                                                                                            <w:bottom w:val="none" w:sz="0" w:space="0" w:color="auto"/>
                                                                                                            <w:right w:val="none" w:sz="0" w:space="0" w:color="auto"/>
                                                                                                          </w:divBdr>
                                                                                                          <w:divsChild>
                                                                                                            <w:div w:id="1518274009">
                                                                                                              <w:marLeft w:val="75"/>
                                                                                                              <w:marRight w:val="75"/>
                                                                                                              <w:marTop w:val="0"/>
                                                                                                              <w:marBottom w:val="0"/>
                                                                                                              <w:divBdr>
                                                                                                                <w:top w:val="single" w:sz="6" w:space="0" w:color="E5E5E5"/>
                                                                                                                <w:left w:val="none" w:sz="0" w:space="0" w:color="auto"/>
                                                                                                                <w:bottom w:val="none" w:sz="0" w:space="0" w:color="auto"/>
                                                                                                                <w:right w:val="none" w:sz="0" w:space="0" w:color="auto"/>
                                                                                                              </w:divBdr>
                                                                                                              <w:divsChild>
                                                                                                                <w:div w:id="1683241006">
                                                                                                                  <w:marLeft w:val="0"/>
                                                                                                                  <w:marRight w:val="0"/>
                                                                                                                  <w:marTop w:val="0"/>
                                                                                                                  <w:marBottom w:val="0"/>
                                                                                                                  <w:divBdr>
                                                                                                                    <w:top w:val="single" w:sz="6" w:space="9" w:color="D8D8D8"/>
                                                                                                                    <w:left w:val="none" w:sz="0" w:space="0" w:color="auto"/>
                                                                                                                    <w:bottom w:val="none" w:sz="0" w:space="0" w:color="auto"/>
                                                                                                                    <w:right w:val="none" w:sz="0" w:space="0" w:color="auto"/>
                                                                                                                  </w:divBdr>
                                                                                                                  <w:divsChild>
                                                                                                                    <w:div w:id="820972023">
                                                                                                                      <w:marLeft w:val="0"/>
                                                                                                                      <w:marRight w:val="0"/>
                                                                                                                      <w:marTop w:val="0"/>
                                                                                                                      <w:marBottom w:val="0"/>
                                                                                                                      <w:divBdr>
                                                                                                                        <w:top w:val="none" w:sz="0" w:space="0" w:color="auto"/>
                                                                                                                        <w:left w:val="none" w:sz="0" w:space="0" w:color="auto"/>
                                                                                                                        <w:bottom w:val="none" w:sz="0" w:space="0" w:color="auto"/>
                                                                                                                        <w:right w:val="none" w:sz="0" w:space="0" w:color="auto"/>
                                                                                                                      </w:divBdr>
                                                                                                                      <w:divsChild>
                                                                                                                        <w:div w:id="948120647">
                                                                                                                          <w:marLeft w:val="0"/>
                                                                                                                          <w:marRight w:val="0"/>
                                                                                                                          <w:marTop w:val="0"/>
                                                                                                                          <w:marBottom w:val="0"/>
                                                                                                                          <w:divBdr>
                                                                                                                            <w:top w:val="none" w:sz="0" w:space="0" w:color="auto"/>
                                                                                                                            <w:left w:val="none" w:sz="0" w:space="0" w:color="auto"/>
                                                                                                                            <w:bottom w:val="none" w:sz="0" w:space="0" w:color="auto"/>
                                                                                                                            <w:right w:val="none" w:sz="0" w:space="0" w:color="auto"/>
                                                                                                                          </w:divBdr>
                                                                                                                          <w:divsChild>
                                                                                                                            <w:div w:id="33164547">
                                                                                                                              <w:marLeft w:val="0"/>
                                                                                                                              <w:marRight w:val="0"/>
                                                                                                                              <w:marTop w:val="0"/>
                                                                                                                              <w:marBottom w:val="0"/>
                                                                                                                              <w:divBdr>
                                                                                                                                <w:top w:val="none" w:sz="0" w:space="0" w:color="auto"/>
                                                                                                                                <w:left w:val="none" w:sz="0" w:space="0" w:color="auto"/>
                                                                                                                                <w:bottom w:val="none" w:sz="0" w:space="0" w:color="auto"/>
                                                                                                                                <w:right w:val="none" w:sz="0" w:space="0" w:color="auto"/>
                                                                                                                              </w:divBdr>
                                                                                                                              <w:divsChild>
                                                                                                                                <w:div w:id="1709986584">
                                                                                                                                  <w:marLeft w:val="-6000"/>
                                                                                                                                  <w:marRight w:val="0"/>
                                                                                                                                  <w:marTop w:val="0"/>
                                                                                                                                  <w:marBottom w:val="135"/>
                                                                                                                                  <w:divBdr>
                                                                                                                                    <w:top w:val="none" w:sz="0" w:space="0" w:color="auto"/>
                                                                                                                                    <w:left w:val="none" w:sz="0" w:space="0" w:color="auto"/>
                                                                                                                                    <w:bottom w:val="single" w:sz="6" w:space="0" w:color="E5E5E5"/>
                                                                                                                                    <w:right w:val="none" w:sz="0" w:space="0" w:color="auto"/>
                                                                                                                                  </w:divBdr>
                                                                                                                                  <w:divsChild>
                                                                                                                                    <w:div w:id="309865151">
                                                                                                                                      <w:marLeft w:val="0"/>
                                                                                                                                      <w:marRight w:val="0"/>
                                                                                                                                      <w:marTop w:val="0"/>
                                                                                                                                      <w:marBottom w:val="0"/>
                                                                                                                                      <w:divBdr>
                                                                                                                                        <w:top w:val="none" w:sz="0" w:space="0" w:color="auto"/>
                                                                                                                                        <w:left w:val="none" w:sz="0" w:space="0" w:color="auto"/>
                                                                                                                                        <w:bottom w:val="none" w:sz="0" w:space="0" w:color="auto"/>
                                                                                                                                        <w:right w:val="none" w:sz="0" w:space="0" w:color="auto"/>
                                                                                                                                      </w:divBdr>
                                                                                                                                      <w:divsChild>
                                                                                                                                        <w:div w:id="300619838">
                                                                                                                                          <w:marLeft w:val="0"/>
                                                                                                                                          <w:marRight w:val="0"/>
                                                                                                                                          <w:marTop w:val="0"/>
                                                                                                                                          <w:marBottom w:val="0"/>
                                                                                                                                          <w:divBdr>
                                                                                                                                            <w:top w:val="none" w:sz="0" w:space="0" w:color="auto"/>
                                                                                                                                            <w:left w:val="none" w:sz="0" w:space="0" w:color="auto"/>
                                                                                                                                            <w:bottom w:val="none" w:sz="0" w:space="0" w:color="auto"/>
                                                                                                                                            <w:right w:val="none" w:sz="0" w:space="0" w:color="auto"/>
                                                                                                                                          </w:divBdr>
                                                                                                                                          <w:divsChild>
                                                                                                                                            <w:div w:id="1882012860">
                                                                                                                                              <w:marLeft w:val="0"/>
                                                                                                                                              <w:marRight w:val="0"/>
                                                                                                                                              <w:marTop w:val="0"/>
                                                                                                                                              <w:marBottom w:val="0"/>
                                                                                                                                              <w:divBdr>
                                                                                                                                                <w:top w:val="none" w:sz="0" w:space="0" w:color="auto"/>
                                                                                                                                                <w:left w:val="none" w:sz="0" w:space="0" w:color="auto"/>
                                                                                                                                                <w:bottom w:val="none" w:sz="0" w:space="0" w:color="auto"/>
                                                                                                                                                <w:right w:val="none" w:sz="0" w:space="0" w:color="auto"/>
                                                                                                                                              </w:divBdr>
                                                                                                                                              <w:divsChild>
                                                                                                                                                <w:div w:id="1569344585">
                                                                                                                                                  <w:marLeft w:val="0"/>
                                                                                                                                                  <w:marRight w:val="0"/>
                                                                                                                                                  <w:marTop w:val="0"/>
                                                                                                                                                  <w:marBottom w:val="0"/>
                                                                                                                                                  <w:divBdr>
                                                                                                                                                    <w:top w:val="single" w:sz="6" w:space="0" w:color="666666"/>
                                                                                                                                                    <w:left w:val="single" w:sz="6" w:space="0" w:color="CCCCCC"/>
                                                                                                                                                    <w:bottom w:val="single" w:sz="6" w:space="0" w:color="CCCCCC"/>
                                                                                                                                                    <w:right w:val="single" w:sz="6" w:space="0" w:color="CCCCCC"/>
                                                                                                                                                  </w:divBdr>
                                                                                                                                                  <w:divsChild>
                                                                                                                                                    <w:div w:id="939720997">
                                                                                                                                                      <w:marLeft w:val="30"/>
                                                                                                                                                      <w:marRight w:val="0"/>
                                                                                                                                                      <w:marTop w:val="0"/>
                                                                                                                                                      <w:marBottom w:val="0"/>
                                                                                                                                                      <w:divBdr>
                                                                                                                                                        <w:top w:val="none" w:sz="0" w:space="0" w:color="auto"/>
                                                                                                                                                        <w:left w:val="none" w:sz="0" w:space="0" w:color="auto"/>
                                                                                                                                                        <w:bottom w:val="none" w:sz="0" w:space="0" w:color="auto"/>
                                                                                                                                                        <w:right w:val="none" w:sz="0" w:space="0" w:color="auto"/>
                                                                                                                                                      </w:divBdr>
                                                                                                                                                      <w:divsChild>
                                                                                                                                                        <w:div w:id="1607805336">
                                                                                                                                                          <w:marLeft w:val="0"/>
                                                                                                                                                          <w:marRight w:val="0"/>
                                                                                                                                                          <w:marTop w:val="0"/>
                                                                                                                                                          <w:marBottom w:val="0"/>
                                                                                                                                                          <w:divBdr>
                                                                                                                                                            <w:top w:val="none" w:sz="0" w:space="0" w:color="auto"/>
                                                                                                                                                            <w:left w:val="none" w:sz="0" w:space="0" w:color="auto"/>
                                                                                                                                                            <w:bottom w:val="none" w:sz="0" w:space="0" w:color="auto"/>
                                                                                                                                                            <w:right w:val="none" w:sz="0" w:space="0" w:color="auto"/>
                                                                                                                                                          </w:divBdr>
                                                                                                                                                          <w:divsChild>
                                                                                                                                                            <w:div w:id="1730495262">
                                                                                                                                                              <w:marLeft w:val="0"/>
                                                                                                                                                              <w:marRight w:val="0"/>
                                                                                                                                                              <w:marTop w:val="0"/>
                                                                                                                                                              <w:marBottom w:val="0"/>
                                                                                                                                                              <w:divBdr>
                                                                                                                                                                <w:top w:val="none" w:sz="0" w:space="0" w:color="auto"/>
                                                                                                                                                                <w:left w:val="none" w:sz="0" w:space="0" w:color="auto"/>
                                                                                                                                                                <w:bottom w:val="none" w:sz="0" w:space="0" w:color="auto"/>
                                                                                                                                                                <w:right w:val="none" w:sz="0" w:space="0" w:color="auto"/>
                                                                                                                                                              </w:divBdr>
                                                                                                                                                              <w:divsChild>
                                                                                                                                                                <w:div w:id="8164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233265">
      <w:bodyDiv w:val="1"/>
      <w:marLeft w:val="0"/>
      <w:marRight w:val="0"/>
      <w:marTop w:val="0"/>
      <w:marBottom w:val="0"/>
      <w:divBdr>
        <w:top w:val="none" w:sz="0" w:space="0" w:color="auto"/>
        <w:left w:val="none" w:sz="0" w:space="0" w:color="auto"/>
        <w:bottom w:val="none" w:sz="0" w:space="0" w:color="auto"/>
        <w:right w:val="none" w:sz="0" w:space="0" w:color="auto"/>
      </w:divBdr>
    </w:div>
    <w:div w:id="1936162217">
      <w:bodyDiv w:val="1"/>
      <w:marLeft w:val="0"/>
      <w:marRight w:val="0"/>
      <w:marTop w:val="0"/>
      <w:marBottom w:val="0"/>
      <w:divBdr>
        <w:top w:val="none" w:sz="0" w:space="0" w:color="auto"/>
        <w:left w:val="none" w:sz="0" w:space="0" w:color="auto"/>
        <w:bottom w:val="none" w:sz="0" w:space="0" w:color="auto"/>
        <w:right w:val="none" w:sz="0" w:space="0" w:color="auto"/>
      </w:divBdr>
    </w:div>
    <w:div w:id="1940795316">
      <w:bodyDiv w:val="1"/>
      <w:marLeft w:val="0"/>
      <w:marRight w:val="0"/>
      <w:marTop w:val="0"/>
      <w:marBottom w:val="0"/>
      <w:divBdr>
        <w:top w:val="none" w:sz="0" w:space="0" w:color="auto"/>
        <w:left w:val="none" w:sz="0" w:space="0" w:color="auto"/>
        <w:bottom w:val="none" w:sz="0" w:space="0" w:color="auto"/>
        <w:right w:val="none" w:sz="0" w:space="0" w:color="auto"/>
      </w:divBdr>
    </w:div>
    <w:div w:id="1985769222">
      <w:bodyDiv w:val="1"/>
      <w:marLeft w:val="0"/>
      <w:marRight w:val="0"/>
      <w:marTop w:val="0"/>
      <w:marBottom w:val="0"/>
      <w:divBdr>
        <w:top w:val="none" w:sz="0" w:space="0" w:color="auto"/>
        <w:left w:val="none" w:sz="0" w:space="0" w:color="auto"/>
        <w:bottom w:val="none" w:sz="0" w:space="0" w:color="auto"/>
        <w:right w:val="none" w:sz="0" w:space="0" w:color="auto"/>
      </w:divBdr>
    </w:div>
    <w:div w:id="1986660860">
      <w:bodyDiv w:val="1"/>
      <w:marLeft w:val="0"/>
      <w:marRight w:val="0"/>
      <w:marTop w:val="0"/>
      <w:marBottom w:val="0"/>
      <w:divBdr>
        <w:top w:val="none" w:sz="0" w:space="0" w:color="auto"/>
        <w:left w:val="none" w:sz="0" w:space="0" w:color="auto"/>
        <w:bottom w:val="none" w:sz="0" w:space="0" w:color="auto"/>
        <w:right w:val="none" w:sz="0" w:space="0" w:color="auto"/>
      </w:divBdr>
    </w:div>
    <w:div w:id="2007393170">
      <w:bodyDiv w:val="1"/>
      <w:marLeft w:val="0"/>
      <w:marRight w:val="0"/>
      <w:marTop w:val="0"/>
      <w:marBottom w:val="0"/>
      <w:divBdr>
        <w:top w:val="none" w:sz="0" w:space="0" w:color="auto"/>
        <w:left w:val="none" w:sz="0" w:space="0" w:color="auto"/>
        <w:bottom w:val="none" w:sz="0" w:space="0" w:color="auto"/>
        <w:right w:val="none" w:sz="0" w:space="0" w:color="auto"/>
      </w:divBdr>
    </w:div>
    <w:div w:id="2030326924">
      <w:bodyDiv w:val="1"/>
      <w:marLeft w:val="0"/>
      <w:marRight w:val="0"/>
      <w:marTop w:val="0"/>
      <w:marBottom w:val="0"/>
      <w:divBdr>
        <w:top w:val="none" w:sz="0" w:space="0" w:color="auto"/>
        <w:left w:val="none" w:sz="0" w:space="0" w:color="auto"/>
        <w:bottom w:val="none" w:sz="0" w:space="0" w:color="auto"/>
        <w:right w:val="none" w:sz="0" w:space="0" w:color="auto"/>
      </w:divBdr>
    </w:div>
    <w:div w:id="2046636135">
      <w:bodyDiv w:val="1"/>
      <w:marLeft w:val="0"/>
      <w:marRight w:val="0"/>
      <w:marTop w:val="0"/>
      <w:marBottom w:val="0"/>
      <w:divBdr>
        <w:top w:val="none" w:sz="0" w:space="0" w:color="auto"/>
        <w:left w:val="none" w:sz="0" w:space="0" w:color="auto"/>
        <w:bottom w:val="none" w:sz="0" w:space="0" w:color="auto"/>
        <w:right w:val="none" w:sz="0" w:space="0" w:color="auto"/>
      </w:divBdr>
      <w:divsChild>
        <w:div w:id="569000941">
          <w:marLeft w:val="0"/>
          <w:marRight w:val="0"/>
          <w:marTop w:val="0"/>
          <w:marBottom w:val="0"/>
          <w:divBdr>
            <w:top w:val="none" w:sz="0" w:space="0" w:color="auto"/>
            <w:left w:val="none" w:sz="0" w:space="0" w:color="auto"/>
            <w:bottom w:val="none" w:sz="0" w:space="0" w:color="auto"/>
            <w:right w:val="none" w:sz="0" w:space="0" w:color="auto"/>
          </w:divBdr>
          <w:divsChild>
            <w:div w:id="2011836463">
              <w:marLeft w:val="0"/>
              <w:marRight w:val="0"/>
              <w:marTop w:val="0"/>
              <w:marBottom w:val="0"/>
              <w:divBdr>
                <w:top w:val="none" w:sz="0" w:space="0" w:color="auto"/>
                <w:left w:val="none" w:sz="0" w:space="0" w:color="auto"/>
                <w:bottom w:val="none" w:sz="0" w:space="0" w:color="auto"/>
                <w:right w:val="none" w:sz="0" w:space="0" w:color="auto"/>
              </w:divBdr>
              <w:divsChild>
                <w:div w:id="313922281">
                  <w:marLeft w:val="0"/>
                  <w:marRight w:val="0"/>
                  <w:marTop w:val="0"/>
                  <w:marBottom w:val="0"/>
                  <w:divBdr>
                    <w:top w:val="none" w:sz="0" w:space="0" w:color="auto"/>
                    <w:left w:val="none" w:sz="0" w:space="0" w:color="auto"/>
                    <w:bottom w:val="none" w:sz="0" w:space="0" w:color="auto"/>
                    <w:right w:val="none" w:sz="0" w:space="0" w:color="auto"/>
                  </w:divBdr>
                  <w:divsChild>
                    <w:div w:id="770665690">
                      <w:marLeft w:val="0"/>
                      <w:marRight w:val="0"/>
                      <w:marTop w:val="0"/>
                      <w:marBottom w:val="0"/>
                      <w:divBdr>
                        <w:top w:val="none" w:sz="0" w:space="0" w:color="auto"/>
                        <w:left w:val="none" w:sz="0" w:space="0" w:color="auto"/>
                        <w:bottom w:val="none" w:sz="0" w:space="0" w:color="auto"/>
                        <w:right w:val="none" w:sz="0" w:space="0" w:color="auto"/>
                      </w:divBdr>
                      <w:divsChild>
                        <w:div w:id="1340503963">
                          <w:marLeft w:val="0"/>
                          <w:marRight w:val="0"/>
                          <w:marTop w:val="0"/>
                          <w:marBottom w:val="0"/>
                          <w:divBdr>
                            <w:top w:val="none" w:sz="0" w:space="0" w:color="auto"/>
                            <w:left w:val="none" w:sz="0" w:space="0" w:color="auto"/>
                            <w:bottom w:val="none" w:sz="0" w:space="0" w:color="auto"/>
                            <w:right w:val="none" w:sz="0" w:space="0" w:color="auto"/>
                          </w:divBdr>
                          <w:divsChild>
                            <w:div w:id="1031372577">
                              <w:marLeft w:val="0"/>
                              <w:marRight w:val="0"/>
                              <w:marTop w:val="0"/>
                              <w:marBottom w:val="0"/>
                              <w:divBdr>
                                <w:top w:val="none" w:sz="0" w:space="0" w:color="auto"/>
                                <w:left w:val="none" w:sz="0" w:space="0" w:color="auto"/>
                                <w:bottom w:val="none" w:sz="0" w:space="0" w:color="auto"/>
                                <w:right w:val="none" w:sz="0" w:space="0" w:color="auto"/>
                              </w:divBdr>
                              <w:divsChild>
                                <w:div w:id="704214539">
                                  <w:marLeft w:val="0"/>
                                  <w:marRight w:val="0"/>
                                  <w:marTop w:val="0"/>
                                  <w:marBottom w:val="0"/>
                                  <w:divBdr>
                                    <w:top w:val="none" w:sz="0" w:space="0" w:color="auto"/>
                                    <w:left w:val="none" w:sz="0" w:space="0" w:color="auto"/>
                                    <w:bottom w:val="none" w:sz="0" w:space="0" w:color="auto"/>
                                    <w:right w:val="none" w:sz="0" w:space="0" w:color="auto"/>
                                  </w:divBdr>
                                  <w:divsChild>
                                    <w:div w:id="502427930">
                                      <w:marLeft w:val="0"/>
                                      <w:marRight w:val="0"/>
                                      <w:marTop w:val="0"/>
                                      <w:marBottom w:val="0"/>
                                      <w:divBdr>
                                        <w:top w:val="none" w:sz="0" w:space="0" w:color="auto"/>
                                        <w:left w:val="none" w:sz="0" w:space="0" w:color="auto"/>
                                        <w:bottom w:val="none" w:sz="0" w:space="0" w:color="auto"/>
                                        <w:right w:val="none" w:sz="0" w:space="0" w:color="auto"/>
                                      </w:divBdr>
                                      <w:divsChild>
                                        <w:div w:id="116334241">
                                          <w:marLeft w:val="0"/>
                                          <w:marRight w:val="0"/>
                                          <w:marTop w:val="0"/>
                                          <w:marBottom w:val="0"/>
                                          <w:divBdr>
                                            <w:top w:val="none" w:sz="0" w:space="0" w:color="auto"/>
                                            <w:left w:val="none" w:sz="0" w:space="0" w:color="auto"/>
                                            <w:bottom w:val="none" w:sz="0" w:space="0" w:color="auto"/>
                                            <w:right w:val="none" w:sz="0" w:space="0" w:color="auto"/>
                                          </w:divBdr>
                                          <w:divsChild>
                                            <w:div w:id="1053651292">
                                              <w:marLeft w:val="0"/>
                                              <w:marRight w:val="0"/>
                                              <w:marTop w:val="0"/>
                                              <w:marBottom w:val="0"/>
                                              <w:divBdr>
                                                <w:top w:val="none" w:sz="0" w:space="0" w:color="auto"/>
                                                <w:left w:val="none" w:sz="0" w:space="0" w:color="auto"/>
                                                <w:bottom w:val="none" w:sz="0" w:space="0" w:color="auto"/>
                                                <w:right w:val="none" w:sz="0" w:space="0" w:color="auto"/>
                                              </w:divBdr>
                                              <w:divsChild>
                                                <w:div w:id="1630280717">
                                                  <w:marLeft w:val="0"/>
                                                  <w:marRight w:val="0"/>
                                                  <w:marTop w:val="0"/>
                                                  <w:marBottom w:val="0"/>
                                                  <w:divBdr>
                                                    <w:top w:val="none" w:sz="0" w:space="0" w:color="auto"/>
                                                    <w:left w:val="none" w:sz="0" w:space="0" w:color="auto"/>
                                                    <w:bottom w:val="none" w:sz="0" w:space="0" w:color="auto"/>
                                                    <w:right w:val="none" w:sz="0" w:space="0" w:color="auto"/>
                                                  </w:divBdr>
                                                  <w:divsChild>
                                                    <w:div w:id="206572918">
                                                      <w:marLeft w:val="0"/>
                                                      <w:marRight w:val="0"/>
                                                      <w:marTop w:val="0"/>
                                                      <w:marBottom w:val="0"/>
                                                      <w:divBdr>
                                                        <w:top w:val="none" w:sz="0" w:space="0" w:color="auto"/>
                                                        <w:left w:val="none" w:sz="0" w:space="0" w:color="auto"/>
                                                        <w:bottom w:val="none" w:sz="0" w:space="0" w:color="auto"/>
                                                        <w:right w:val="none" w:sz="0" w:space="0" w:color="auto"/>
                                                      </w:divBdr>
                                                      <w:divsChild>
                                                        <w:div w:id="15915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588118">
      <w:bodyDiv w:val="1"/>
      <w:marLeft w:val="0"/>
      <w:marRight w:val="0"/>
      <w:marTop w:val="0"/>
      <w:marBottom w:val="0"/>
      <w:divBdr>
        <w:top w:val="none" w:sz="0" w:space="0" w:color="auto"/>
        <w:left w:val="none" w:sz="0" w:space="0" w:color="auto"/>
        <w:bottom w:val="none" w:sz="0" w:space="0" w:color="auto"/>
        <w:right w:val="none" w:sz="0" w:space="0" w:color="auto"/>
      </w:divBdr>
    </w:div>
    <w:div w:id="2138795857">
      <w:bodyDiv w:val="1"/>
      <w:marLeft w:val="0"/>
      <w:marRight w:val="0"/>
      <w:marTop w:val="0"/>
      <w:marBottom w:val="0"/>
      <w:divBdr>
        <w:top w:val="none" w:sz="0" w:space="0" w:color="auto"/>
        <w:left w:val="none" w:sz="0" w:space="0" w:color="auto"/>
        <w:bottom w:val="none" w:sz="0" w:space="0" w:color="auto"/>
        <w:right w:val="none" w:sz="0" w:space="0" w:color="auto"/>
      </w:divBdr>
    </w:div>
    <w:div w:id="21440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lliancehydromet.org/soff/" TargetMode="External"/><Relationship Id="rId21" Type="http://schemas.openxmlformats.org/officeDocument/2006/relationships/hyperlink" Target="https://library.wmo.int/index.php?lvl=notice_display&amp;id=21525" TargetMode="External"/><Relationship Id="rId42" Type="http://schemas.openxmlformats.org/officeDocument/2006/relationships/hyperlink" Target="https://library.wmo.int/?lvl=notice_display&amp;id=7724" TargetMode="External"/><Relationship Id="rId47" Type="http://schemas.openxmlformats.org/officeDocument/2006/relationships/hyperlink" Target="https://www.icao.int/publications/documents/9161_en.pdf" TargetMode="External"/><Relationship Id="rId63" Type="http://schemas.openxmlformats.org/officeDocument/2006/relationships/hyperlink" Target="https://library.wmo.int/?lvl=notice_display&amp;id=7796" TargetMode="External"/><Relationship Id="rId68"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unity.wmo.int/meetings/ra-iv-hurricane-committee-44th-session-hc-44" TargetMode="External"/><Relationship Id="rId29" Type="http://schemas.openxmlformats.org/officeDocument/2006/relationships/hyperlink" Target="https://library.wmo.int/doc_num.php?explnum_id=9827" TargetMode="External"/><Relationship Id="rId11" Type="http://schemas.openxmlformats.org/officeDocument/2006/relationships/hyperlink" Target="https://public.wmo.int/en/resources/world-meteorological-day/world-meteorological-day-2022-early-warning-early-action" TargetMode="External"/><Relationship Id="rId24" Type="http://schemas.openxmlformats.org/officeDocument/2006/relationships/hyperlink" Target="https://alliancehydromet.org/soff/" TargetMode="External"/><Relationship Id="rId32" Type="http://schemas.openxmlformats.org/officeDocument/2006/relationships/hyperlink" Target="https://alliancehydromet.org/soff/" TargetMode="External"/><Relationship Id="rId37" Type="http://schemas.openxmlformats.org/officeDocument/2006/relationships/hyperlink" Target="https://library.wmo.int/index.php?lvl=notice_display&amp;id=20026" TargetMode="External"/><Relationship Id="rId40" Type="http://schemas.openxmlformats.org/officeDocument/2006/relationships/header" Target="header4.xml"/><Relationship Id="rId45" Type="http://schemas.openxmlformats.org/officeDocument/2006/relationships/hyperlink" Target="https://library.wmo.int/?lvl=notice_display&amp;id=7796" TargetMode="External"/><Relationship Id="rId53" Type="http://schemas.openxmlformats.org/officeDocument/2006/relationships/hyperlink" Target="https://community.wmo.int/activity-areas/aviation/resources/wmo-732-update" TargetMode="External"/><Relationship Id="rId58" Type="http://schemas.openxmlformats.org/officeDocument/2006/relationships/hyperlink" Target="https://library.wmo.int/index.php?lvl=notice_display&amp;id=7796" TargetMode="External"/><Relationship Id="rId66" Type="http://schemas.openxmlformats.org/officeDocument/2006/relationships/hyperlink" Target="https://library.wmo.int/?lvl=notice_display&amp;id=7796" TargetMode="External"/><Relationship Id="rId5" Type="http://schemas.openxmlformats.org/officeDocument/2006/relationships/webSettings" Target="webSettings.xml"/><Relationship Id="rId61" Type="http://schemas.openxmlformats.org/officeDocument/2006/relationships/hyperlink" Target="https://community.wmo.int/activity-areas/aviation/resources/wmo-904-update" TargetMode="External"/><Relationship Id="rId19" Type="http://schemas.openxmlformats.org/officeDocument/2006/relationships/hyperlink" Target="https://public.wmo.int/en/resources/world-meteorological-day/world-meteorological-day-2022-early-warning-early-action" TargetMode="External"/><Relationship Id="rId14" Type="http://schemas.openxmlformats.org/officeDocument/2006/relationships/hyperlink" Target="https://community.wmo.int/activity-areas/wigos/gbon/implementation-global-basic-observing-network-gbon/defining-initial-composition-gbon/references-gbon-material" TargetMode="External"/><Relationship Id="rId22" Type="http://schemas.openxmlformats.org/officeDocument/2006/relationships/hyperlink" Target="https://community.wmo.int/activity-areas/drr/gmas" TargetMode="External"/><Relationship Id="rId27" Type="http://schemas.openxmlformats.org/officeDocument/2006/relationships/hyperlink" Target="https://meetings.wmo.int/EC-75/SitePages/Session%20Information.aspx" TargetMode="External"/><Relationship Id="rId30" Type="http://schemas.openxmlformats.org/officeDocument/2006/relationships/hyperlink" Target="https://library.wmo.int/doc_num.php?explnum_id=11113" TargetMode="External"/><Relationship Id="rId35" Type="http://schemas.openxmlformats.org/officeDocument/2006/relationships/hyperlink" Target="https://library.wmo.int/index.php?lvl=notice_display&amp;id=14073" TargetMode="External"/><Relationship Id="rId43" Type="http://schemas.openxmlformats.org/officeDocument/2006/relationships/hyperlink" Target="https://community.wmo.int/activity-areas/aviation/reports/final-reports" TargetMode="External"/><Relationship Id="rId48" Type="http://schemas.openxmlformats.org/officeDocument/2006/relationships/hyperlink" Target="https://community.wmo.int/activity-areas/aviation/reports/final-reports" TargetMode="External"/><Relationship Id="rId56" Type="http://schemas.openxmlformats.org/officeDocument/2006/relationships/hyperlink" Target="https://library.wmo.int/index.php?lvl=notice_display&amp;id=7644" TargetMode="External"/><Relationship Id="rId64" Type="http://schemas.openxmlformats.org/officeDocument/2006/relationships/hyperlink" Target="https://library.wmo.int/?lvl=notice_display&amp;id=7796"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library.wmo.int/index.php?lvl=notice_display&amp;id=7644" TargetMode="External"/><Relationship Id="rId3" Type="http://schemas.openxmlformats.org/officeDocument/2006/relationships/styles" Target="styles.xml"/><Relationship Id="rId12" Type="http://schemas.openxmlformats.org/officeDocument/2006/relationships/hyperlink" Target="https://meetings.wmo.int/EC-75/_layouts/15/WopiFrame.aspx?sourcedoc=/EC-75/English/2.%20PROVISIONAL%20REPORT%20(Approved%20documents)/EC-75-d04(2)-UN-GLOBAL-EARLY-WARNING-ADAPTATION-INITIATIVE-approved_en.docx&amp;action=default" TargetMode="External"/><Relationship Id="rId17" Type="http://schemas.openxmlformats.org/officeDocument/2006/relationships/header" Target="header2.xml"/><Relationship Id="rId25" Type="http://schemas.openxmlformats.org/officeDocument/2006/relationships/hyperlink" Target="https://www.water-climate-coalition.org/" TargetMode="External"/><Relationship Id="rId33" Type="http://schemas.openxmlformats.org/officeDocument/2006/relationships/hyperlink" Target="https://library.wmo.int/index.php?lvl=notice_display&amp;id=19223" TargetMode="External"/><Relationship Id="rId38" Type="http://schemas.openxmlformats.org/officeDocument/2006/relationships/hyperlink" Target="https://library.wmo.int/index.php?lvl=notice_display&amp;id=20026" TargetMode="External"/><Relationship Id="rId46" Type="http://schemas.openxmlformats.org/officeDocument/2006/relationships/hyperlink" Target="https://www.icao.int/publications/Documents/9082_8ed_en.pdf" TargetMode="External"/><Relationship Id="rId59" Type="http://schemas.openxmlformats.org/officeDocument/2006/relationships/hyperlink" Target="https://library.wmo.int/?lvl=notice_display&amp;id=7796" TargetMode="External"/><Relationship Id="rId67" Type="http://schemas.openxmlformats.org/officeDocument/2006/relationships/header" Target="header5.xml"/><Relationship Id="rId20" Type="http://schemas.openxmlformats.org/officeDocument/2006/relationships/hyperlink" Target="https://meetings.wmo.int/EC-75/SitePages/Session%20Information.aspx" TargetMode="External"/><Relationship Id="rId41" Type="http://schemas.openxmlformats.org/officeDocument/2006/relationships/hyperlink" Target="https://library.wmo.int/index.php?lvl=notice_display&amp;id=7644" TargetMode="External"/><Relationship Id="rId54" Type="http://schemas.openxmlformats.org/officeDocument/2006/relationships/hyperlink" Target="https://community.wmo.int/activity-areas/aviation/reports/final-reports" TargetMode="External"/><Relationship Id="rId62" Type="http://schemas.openxmlformats.org/officeDocument/2006/relationships/hyperlink" Target="https://community.wmo.int/activity-areas/aviation/reports/final-reports"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lliancehydromet.org/wp-content/uploads/2021/10/SOFF-Terms-of-Reference.pdf" TargetMode="External"/><Relationship Id="rId23" Type="http://schemas.openxmlformats.org/officeDocument/2006/relationships/hyperlink" Target="https://www.crews-initiative.org/en" TargetMode="External"/><Relationship Id="rId28" Type="http://schemas.openxmlformats.org/officeDocument/2006/relationships/hyperlink" Target="https://library.wmo.int/index.php?lvl=notice_display&amp;id=20026" TargetMode="External"/><Relationship Id="rId36" Type="http://schemas.openxmlformats.org/officeDocument/2006/relationships/hyperlink" Target="https://library.wmo.int/index.php?lvl=notice_display&amp;id=19223" TargetMode="External"/><Relationship Id="rId49" Type="http://schemas.openxmlformats.org/officeDocument/2006/relationships/hyperlink" Target="https://community.wmo.int/activity-areas/aviation/reports/final-reports" TargetMode="External"/><Relationship Id="rId57" Type="http://schemas.openxmlformats.org/officeDocument/2006/relationships/hyperlink" Target="https://community.wmo.int/activity-areas/aviation/resources/wmo-732-update" TargetMode="External"/><Relationship Id="rId10" Type="http://schemas.openxmlformats.org/officeDocument/2006/relationships/oleObject" Target="embeddings/oleObject1.bin"/><Relationship Id="rId31" Type="http://schemas.openxmlformats.org/officeDocument/2006/relationships/hyperlink" Target="https://library.wmo.int/index.php?lvl=notice_display&amp;id=19223" TargetMode="External"/><Relationship Id="rId44" Type="http://schemas.openxmlformats.org/officeDocument/2006/relationships/hyperlink" Target="https://community.wmo.int/activity-areas/aviation/reports/final-reports" TargetMode="External"/><Relationship Id="rId52" Type="http://schemas.openxmlformats.org/officeDocument/2006/relationships/hyperlink" Target="https://community.wmo.int/activity-areas/aviation/reports/final-reports" TargetMode="External"/><Relationship Id="rId60" Type="http://schemas.openxmlformats.org/officeDocument/2006/relationships/hyperlink" Target="https://community.wmo.int/activity-areas/aviation/reports/final-reports" TargetMode="External"/><Relationship Id="rId65" Type="http://schemas.openxmlformats.org/officeDocument/2006/relationships/hyperlink" Target="https://community.wmo.int/activity-areas/aviation/resources/wmo-904-update" TargetMode="Externa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eur01.safelinks.protection.outlook.com/?url=https%3A%2F%2Fnews.un.org%2Fen%2Fstory%2F2022%2F11%2F1130277&amp;data=05%7C01%7Cclimatecom%40lists.unfccc.int%7C86eaf3a1bce14071f7aa08dacace4ceb%7C2a6c12ad406a4f33b686f78ff5822208%7C0%7C0%7C638045284642200970%7CUnknown%7CTWFpbGZsb3d8eyJWIjoiMC4wLjAwMDAiLCJQIjoiV2luMzIiLCJBTiI6Ik1haWwiLCJXVCI6Mn0%3D%7C3000%7C%7C%7C&amp;sdata=m2VYDAeqmiACGN%2B%2BxmAayA7CawYY%2BSWdxF9pTZY9tbo%3D&amp;reserved=0" TargetMode="External"/><Relationship Id="rId18" Type="http://schemas.openxmlformats.org/officeDocument/2006/relationships/header" Target="header3.xml"/><Relationship Id="rId39" Type="http://schemas.openxmlformats.org/officeDocument/2006/relationships/hyperlink" Target="https://library.wmo.int/index.php?lvl=notice_display&amp;id=20026" TargetMode="External"/><Relationship Id="rId34" Type="http://schemas.openxmlformats.org/officeDocument/2006/relationships/hyperlink" Target="https://library.wmo.int/index.php?lvl=notice_display&amp;id=20026" TargetMode="External"/><Relationship Id="rId50" Type="http://schemas.openxmlformats.org/officeDocument/2006/relationships/hyperlink" Target="https://library.wmo.int/index.php?lvl=notice_display&amp;id=7644" TargetMode="External"/><Relationship Id="rId55" Type="http://schemas.openxmlformats.org/officeDocument/2006/relationships/hyperlink" Target="https://library.wmo.int/index.php?lvl=notice_display&amp;id=7644"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857B-77AC-4DCB-93D5-7E218150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Office\Templates\Letters &amp; Faxes\CMO Document form.dot</Template>
  <TotalTime>159</TotalTime>
  <Pages>18</Pages>
  <Words>6395</Words>
  <Characters>36455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42765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Meteorological Organization</dc:creator>
  <cp:lastModifiedBy>A Laing</cp:lastModifiedBy>
  <cp:revision>49</cp:revision>
  <cp:lastPrinted>2010-11-01T16:12:00Z</cp:lastPrinted>
  <dcterms:created xsi:type="dcterms:W3CDTF">2022-11-24T18:18:00Z</dcterms:created>
  <dcterms:modified xsi:type="dcterms:W3CDTF">2022-11-25T15:49:00Z</dcterms:modified>
</cp:coreProperties>
</file>