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38" w:rsidRPr="00C0631D" w:rsidRDefault="00844ABC" w:rsidP="00A05E38">
      <w:pPr>
        <w:pStyle w:val="Title"/>
        <w:widowControl/>
        <w:jc w:val="both"/>
        <w:rPr>
          <w:sz w:val="22"/>
        </w:rPr>
      </w:pPr>
      <w:r w:rsidRPr="00844ABC">
        <w:rPr>
          <w:noProof/>
        </w:rPr>
        <w:pict>
          <v:shapetype id="_x0000_t202" coordsize="21600,21600" o:spt="202" path="m,l,21600r21600,l21600,xe">
            <v:stroke joinstyle="miter"/>
            <v:path gradientshapeok="t" o:connecttype="rect"/>
          </v:shapetype>
          <v:shape id="Text Box 2" o:spid="_x0000_s1030" type="#_x0000_t202" alt="" style="position:absolute;left:0;text-align:left;margin-left:0;margin-top:-14.35pt;width:5in;height:95.4pt;z-index:251659264;visibility:visible;mso-wrap-edited:f;mso-position-horizontal:center;mso-position-horizontal-relative:margin" o:allowincell="f" filled="f" stroked="f">
            <v:textbox>
              <w:txbxContent>
                <w:p w:rsidR="00D3342B" w:rsidRPr="00792930" w:rsidRDefault="00D3342B" w:rsidP="00A05E38">
                  <w:pPr>
                    <w:pStyle w:val="Title"/>
                    <w:widowControl/>
                    <w:jc w:val="left"/>
                    <w:rPr>
                      <w:rFonts w:ascii="Bookman Old Style" w:hAnsi="Bookman Old Style"/>
                      <w:sz w:val="39"/>
                      <w:lang w:val="es-ES"/>
                    </w:rPr>
                  </w:pPr>
                  <w:r w:rsidRPr="00792930">
                    <w:rPr>
                      <w:rFonts w:ascii="Bookman Old Style" w:hAnsi="Bookman Old Style"/>
                      <w:sz w:val="39"/>
                      <w:lang w:val="es-ES"/>
                    </w:rPr>
                    <w:t>C A R I B B E A N</w:t>
                  </w:r>
                </w:p>
                <w:p w:rsidR="00D3342B" w:rsidRPr="00792930" w:rsidRDefault="00D3342B" w:rsidP="00A05E38">
                  <w:pPr>
                    <w:pStyle w:val="Title"/>
                    <w:widowControl/>
                    <w:jc w:val="left"/>
                    <w:rPr>
                      <w:rFonts w:ascii="Bookman Old Style" w:hAnsi="Bookman Old Style"/>
                      <w:sz w:val="39"/>
                      <w:lang w:val="es-ES"/>
                    </w:rPr>
                  </w:pPr>
                  <w:r w:rsidRPr="00792930">
                    <w:rPr>
                      <w:rFonts w:ascii="Bookman Old Style" w:hAnsi="Bookman Old Style"/>
                      <w:sz w:val="39"/>
                      <w:lang w:val="es-ES"/>
                    </w:rPr>
                    <w:t>M E T E O R O L O G I C A L</w:t>
                  </w:r>
                </w:p>
                <w:p w:rsidR="00D3342B" w:rsidRPr="00792930" w:rsidRDefault="00D3342B" w:rsidP="00A05E38">
                  <w:pPr>
                    <w:pStyle w:val="Title"/>
                    <w:widowControl/>
                    <w:spacing w:after="120"/>
                    <w:jc w:val="left"/>
                    <w:rPr>
                      <w:rFonts w:ascii="Bookman Old Style" w:hAnsi="Bookman Old Style"/>
                      <w:lang w:val="es-ES"/>
                    </w:rPr>
                  </w:pPr>
                  <w:r w:rsidRPr="00792930">
                    <w:rPr>
                      <w:rFonts w:ascii="Bookman Old Style" w:hAnsi="Bookman Old Style"/>
                      <w:sz w:val="39"/>
                      <w:lang w:val="es-ES"/>
                    </w:rPr>
                    <w:t>O R G A N I Z A T I O N</w:t>
                  </w:r>
                </w:p>
                <w:p w:rsidR="00D3342B" w:rsidRDefault="00D3342B"/>
              </w:txbxContent>
            </v:textbox>
            <w10:wrap anchorx="margin"/>
          </v:shape>
        </w:pict>
      </w:r>
      <w:r w:rsidRPr="00844ABC">
        <w:rPr>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55pt;margin-top:0;width:76.25pt;height:75.6pt;z-index:251660288;visibility:visible;mso-wrap-edited:f" o:allowincell="f">
            <v:imagedata r:id="rId8" o:title="" cropleft="33390f"/>
            <w10:wrap type="topAndBottom"/>
          </v:shape>
          <o:OLEObject Type="Embed" ProgID="Word.Picture.8" ShapeID="_x0000_s1029" DrawAspect="Content" ObjectID="_1667211298" r:id="rId9"/>
        </w:pict>
      </w:r>
    </w:p>
    <w:p w:rsidR="00A05E38" w:rsidRPr="00C0631D" w:rsidRDefault="00844ABC" w:rsidP="00A05E38">
      <w:pPr>
        <w:ind w:right="4"/>
      </w:pPr>
      <w:r w:rsidRPr="00844ABC">
        <w:rPr>
          <w:noProof/>
        </w:rPr>
        <w:pict>
          <v:line id="Straight Connector 1" o:spid="_x0000_s1028" alt="" style="position:absolute;z-index:251661312;visibility:visible;mso-wrap-edited:f;mso-wrap-distance-top:-39e-5mm;mso-wrap-distance-bottom:-39e-5mm" from="0,2.35pt" to="503.25pt,2.35pt" o:allowincell="f"/>
        </w:pict>
      </w:r>
    </w:p>
    <w:p w:rsidR="00A05E38" w:rsidRPr="00C0631D" w:rsidRDefault="00A05E38" w:rsidP="00A05E38">
      <w:pPr>
        <w:rPr>
          <w:rFonts w:cs="Arial"/>
          <w:b/>
          <w:szCs w:val="22"/>
        </w:rPr>
        <w:sectPr w:rsidR="00A05E38" w:rsidRPr="00C0631D" w:rsidSect="002C0B19">
          <w:headerReference w:type="even" r:id="rId10"/>
          <w:pgSz w:w="12240" w:h="15840"/>
          <w:pgMar w:top="1009" w:right="1009" w:bottom="1009" w:left="1009" w:header="720" w:footer="1008" w:gutter="0"/>
          <w:cols w:space="720"/>
        </w:sectPr>
      </w:pPr>
    </w:p>
    <w:p w:rsidR="00A05E38" w:rsidRPr="00C0631D" w:rsidRDefault="00A05E38" w:rsidP="00A05E38">
      <w:pPr>
        <w:rPr>
          <w:rFonts w:cs="Arial"/>
          <w:szCs w:val="22"/>
          <w:u w:val="single"/>
        </w:rPr>
      </w:pPr>
      <w:r w:rsidRPr="00C0631D">
        <w:rPr>
          <w:rFonts w:cs="Arial"/>
          <w:b/>
          <w:szCs w:val="22"/>
        </w:rPr>
        <w:lastRenderedPageBreak/>
        <w:t>CARIBBEAN METEOROLOGICAL COUNCIL</w:t>
      </w:r>
      <w:r w:rsidRPr="00C0631D">
        <w:rPr>
          <w:rFonts w:cs="Arial"/>
          <w:szCs w:val="22"/>
        </w:rPr>
        <w:tab/>
      </w:r>
      <w:r w:rsidRPr="00C0631D">
        <w:rPr>
          <w:rFonts w:cs="Arial"/>
          <w:szCs w:val="22"/>
        </w:rPr>
        <w:tab/>
      </w:r>
      <w:r w:rsidRPr="00C0631D">
        <w:rPr>
          <w:rFonts w:cs="Arial"/>
          <w:szCs w:val="22"/>
        </w:rPr>
        <w:tab/>
      </w:r>
      <w:r w:rsidRPr="00C0631D">
        <w:rPr>
          <w:rFonts w:cs="Arial"/>
          <w:szCs w:val="22"/>
        </w:rPr>
        <w:tab/>
      </w:r>
      <w:r w:rsidRPr="00C0631D">
        <w:rPr>
          <w:rFonts w:cs="Arial"/>
          <w:szCs w:val="22"/>
        </w:rPr>
        <w:tab/>
      </w:r>
      <w:r w:rsidRPr="00C0631D">
        <w:rPr>
          <w:rFonts w:cs="Arial"/>
          <w:szCs w:val="22"/>
        </w:rPr>
        <w:tab/>
      </w:r>
      <w:r w:rsidR="00F07C27" w:rsidRPr="00C0631D">
        <w:rPr>
          <w:rFonts w:cs="Arial"/>
          <w:szCs w:val="22"/>
        </w:rPr>
        <w:tab/>
      </w:r>
      <w:r w:rsidRPr="00C0631D">
        <w:rPr>
          <w:rFonts w:cs="Arial"/>
          <w:b/>
          <w:szCs w:val="22"/>
          <w:u w:val="single"/>
        </w:rPr>
        <w:t>Doc.</w:t>
      </w:r>
      <w:r w:rsidR="00053C5E">
        <w:rPr>
          <w:rFonts w:cs="Arial"/>
          <w:b/>
          <w:szCs w:val="22"/>
          <w:u w:val="single"/>
        </w:rPr>
        <w:t xml:space="preserve"> </w:t>
      </w:r>
      <w:r w:rsidR="00F07C27" w:rsidRPr="00C0631D">
        <w:rPr>
          <w:rFonts w:cs="Arial"/>
          <w:b/>
          <w:szCs w:val="22"/>
          <w:u w:val="single"/>
        </w:rPr>
        <w:t>7</w:t>
      </w:r>
    </w:p>
    <w:p w:rsidR="00F07C27" w:rsidRPr="00C0631D" w:rsidRDefault="00DC51BA" w:rsidP="00F07C27">
      <w:pPr>
        <w:rPr>
          <w:rFonts w:cs="Arial"/>
        </w:rPr>
      </w:pPr>
      <w:bookmarkStart w:id="0" w:name="_Hlk526512477"/>
      <w:r>
        <w:rPr>
          <w:rFonts w:cs="Arial"/>
        </w:rPr>
        <w:t xml:space="preserve">FIFTY-NINTH </w:t>
      </w:r>
      <w:r w:rsidR="00F07C27" w:rsidRPr="00C0631D">
        <w:rPr>
          <w:rFonts w:cs="Arial"/>
        </w:rPr>
        <w:t>SESSION</w:t>
      </w:r>
    </w:p>
    <w:bookmarkEnd w:id="0"/>
    <w:p w:rsidR="00F07C27" w:rsidRPr="00C0631D" w:rsidRDefault="00DC51BA" w:rsidP="00F07C27">
      <w:pPr>
        <w:rPr>
          <w:rFonts w:cs="Arial"/>
          <w:b/>
          <w:sz w:val="21"/>
          <w:szCs w:val="21"/>
        </w:rPr>
      </w:pPr>
      <w:r>
        <w:rPr>
          <w:rFonts w:cs="Arial"/>
          <w:sz w:val="21"/>
          <w:szCs w:val="21"/>
        </w:rPr>
        <w:t>The Cove</w:t>
      </w:r>
      <w:r w:rsidR="001D7B77" w:rsidRPr="00C0631D">
        <w:rPr>
          <w:rFonts w:cs="Arial"/>
        </w:rPr>
        <w:t xml:space="preserve">, </w:t>
      </w:r>
      <w:r>
        <w:rPr>
          <w:rFonts w:cs="Arial"/>
        </w:rPr>
        <w:t xml:space="preserve">ANGUILLA, </w:t>
      </w:r>
      <w:r w:rsidR="001D7B77" w:rsidRPr="00C0631D">
        <w:rPr>
          <w:rFonts w:cs="Arial"/>
        </w:rPr>
        <w:t>1</w:t>
      </w:r>
      <w:r>
        <w:rPr>
          <w:rFonts w:cs="Arial"/>
        </w:rPr>
        <w:t>4</w:t>
      </w:r>
      <w:r w:rsidR="001D7B77" w:rsidRPr="00C0631D">
        <w:rPr>
          <w:rFonts w:cs="Arial"/>
        </w:rPr>
        <w:t>-1</w:t>
      </w:r>
      <w:r>
        <w:rPr>
          <w:rFonts w:cs="Arial"/>
        </w:rPr>
        <w:t>5</w:t>
      </w:r>
      <w:r w:rsidR="00F07C27" w:rsidRPr="00C0631D">
        <w:rPr>
          <w:rFonts w:cs="Arial"/>
        </w:rPr>
        <w:t xml:space="preserve"> NOVEMBER 201</w:t>
      </w:r>
      <w:r>
        <w:rPr>
          <w:rFonts w:cs="Arial"/>
        </w:rPr>
        <w:t>9</w:t>
      </w:r>
    </w:p>
    <w:p w:rsidR="00B84CDF" w:rsidRPr="00C0631D" w:rsidRDefault="00B84CDF" w:rsidP="00B84CDF">
      <w:pPr>
        <w:pStyle w:val="BodyText"/>
        <w:jc w:val="left"/>
        <w:rPr>
          <w:b w:val="0"/>
          <w:sz w:val="21"/>
        </w:rPr>
      </w:pPr>
    </w:p>
    <w:p w:rsidR="00952CCF" w:rsidRPr="00C0631D" w:rsidRDefault="00952CCF" w:rsidP="00B84CDF">
      <w:pPr>
        <w:pStyle w:val="BodyText"/>
        <w:rPr>
          <w:b w:val="0"/>
          <w:sz w:val="21"/>
        </w:rPr>
      </w:pPr>
    </w:p>
    <w:p w:rsidR="00B84CDF" w:rsidRPr="00C0631D" w:rsidRDefault="00AC4BA0" w:rsidP="00E25741">
      <w:pPr>
        <w:pStyle w:val="Heading1"/>
        <w:rPr>
          <w:sz w:val="22"/>
          <w:szCs w:val="22"/>
          <w:lang w:val="en-GB"/>
        </w:rPr>
      </w:pPr>
      <w:bookmarkStart w:id="1" w:name="_Toc527459814"/>
      <w:bookmarkStart w:id="2" w:name="_Toc27677116"/>
      <w:r>
        <w:rPr>
          <w:lang w:val="en-GB"/>
        </w:rPr>
        <w:t>Operating Plan</w:t>
      </w:r>
      <w:r w:rsidR="008C3246" w:rsidRPr="00C0631D">
        <w:rPr>
          <w:lang w:val="en-GB"/>
        </w:rPr>
        <w:t xml:space="preserve"> 20</w:t>
      </w:r>
      <w:r w:rsidR="00F97909" w:rsidRPr="00C0631D">
        <w:rPr>
          <w:lang w:val="en-GB"/>
        </w:rPr>
        <w:t>20</w:t>
      </w:r>
      <w:r w:rsidR="008C3246" w:rsidRPr="00C0631D">
        <w:rPr>
          <w:lang w:val="en-GB"/>
        </w:rPr>
        <w:t>-2023</w:t>
      </w:r>
      <w:bookmarkEnd w:id="1"/>
      <w:bookmarkEnd w:id="2"/>
    </w:p>
    <w:p w:rsidR="00D43476" w:rsidRDefault="00B601F2" w:rsidP="00B84CDF">
      <w:pPr>
        <w:jc w:val="center"/>
        <w:rPr>
          <w:b/>
        </w:rPr>
      </w:pPr>
      <w:r w:rsidRPr="00B601F2">
        <w:rPr>
          <w:b/>
        </w:rPr>
        <w:t xml:space="preserve">CMO Headquarters Unit </w:t>
      </w:r>
    </w:p>
    <w:p w:rsidR="00A6398C" w:rsidRPr="00E21221" w:rsidRDefault="00A6398C" w:rsidP="00B84CDF">
      <w:pPr>
        <w:jc w:val="center"/>
        <w:rPr>
          <w:b/>
        </w:rPr>
      </w:pPr>
    </w:p>
    <w:p w:rsidR="00B84CDF" w:rsidRPr="00C0631D" w:rsidRDefault="00B84CDF" w:rsidP="00B84CDF">
      <w:pPr>
        <w:jc w:val="center"/>
      </w:pPr>
      <w:r w:rsidRPr="00C0631D">
        <w:t>(Submitted by the Coordinating Director)</w:t>
      </w:r>
    </w:p>
    <w:p w:rsidR="00C2522C" w:rsidRPr="00C0631D" w:rsidRDefault="00C2522C" w:rsidP="009D02F2">
      <w:pPr>
        <w:pStyle w:val="BodyTextIn"/>
        <w:widowControl/>
        <w:rPr>
          <w:rFonts w:cs="Arial"/>
          <w:snapToGrid/>
          <w:szCs w:val="22"/>
        </w:rPr>
      </w:pPr>
    </w:p>
    <w:p w:rsidR="005F13F9" w:rsidRPr="00C0631D" w:rsidRDefault="005F13F9" w:rsidP="00E25741">
      <w:pPr>
        <w:pStyle w:val="Heading2"/>
        <w:tabs>
          <w:tab w:val="clear" w:pos="-284"/>
        </w:tabs>
        <w:rPr>
          <w:lang w:val="en-GB"/>
        </w:rPr>
      </w:pPr>
      <w:bookmarkStart w:id="3" w:name="_Toc527459815"/>
      <w:bookmarkStart w:id="4" w:name="_Toc27677117"/>
      <w:r w:rsidRPr="00C0631D">
        <w:rPr>
          <w:lang w:val="en-GB"/>
        </w:rPr>
        <w:t>I</w:t>
      </w:r>
      <w:r w:rsidR="00E25741" w:rsidRPr="00C0631D">
        <w:rPr>
          <w:lang w:val="en-GB"/>
        </w:rPr>
        <w:t>NTRODUCTION</w:t>
      </w:r>
      <w:bookmarkEnd w:id="3"/>
      <w:bookmarkEnd w:id="4"/>
    </w:p>
    <w:p w:rsidR="005F13F9" w:rsidRPr="00C0631D" w:rsidRDefault="005F13F9" w:rsidP="009D02F2">
      <w:pPr>
        <w:pStyle w:val="BodyTextIn"/>
        <w:widowControl/>
        <w:rPr>
          <w:rFonts w:cs="Arial"/>
          <w:snapToGrid/>
          <w:szCs w:val="22"/>
        </w:rPr>
      </w:pPr>
    </w:p>
    <w:p w:rsidR="006C0499" w:rsidRDefault="006C0499" w:rsidP="00B453C4">
      <w:pPr>
        <w:pStyle w:val="ListParagraph"/>
        <w:numPr>
          <w:ilvl w:val="0"/>
          <w:numId w:val="17"/>
        </w:numPr>
      </w:pPr>
      <w:r w:rsidRPr="00C0631D">
        <w:t xml:space="preserve">Council will </w:t>
      </w:r>
      <w:r w:rsidR="00D273A7" w:rsidRPr="00C0631D">
        <w:t>recall that, at its</w:t>
      </w:r>
      <w:r w:rsidR="00D273A7">
        <w:t xml:space="preserve"> 59</w:t>
      </w:r>
      <w:r w:rsidR="00D273A7">
        <w:rPr>
          <w:vertAlign w:val="superscript"/>
        </w:rPr>
        <w:t>th</w:t>
      </w:r>
      <w:r w:rsidR="00D273A7" w:rsidRPr="00C0631D">
        <w:t xml:space="preserve"> session (</w:t>
      </w:r>
      <w:r w:rsidR="00D273A7">
        <w:t>Anguilla</w:t>
      </w:r>
      <w:r w:rsidR="00D273A7" w:rsidRPr="00C0631D">
        <w:t>, November 201</w:t>
      </w:r>
      <w:r w:rsidR="00D273A7">
        <w:t>9</w:t>
      </w:r>
      <w:r w:rsidR="00D273A7" w:rsidRPr="00C0631D">
        <w:t>), the CMO Headquarters presented to Council its “</w:t>
      </w:r>
      <w:r w:rsidR="00D273A7" w:rsidRPr="008E1C69">
        <w:rPr>
          <w:b/>
          <w:bCs/>
          <w:i/>
          <w:iCs/>
        </w:rPr>
        <w:t>Strategic Plan 2020-2023 - Strengthening capacity, adding value, and building resilience in the Meteorological and Hydrometeorological Services of the Caribbean</w:t>
      </w:r>
      <w:r w:rsidR="00654085">
        <w:t>”</w:t>
      </w:r>
      <w:r w:rsidR="00D273A7">
        <w:t xml:space="preserve">. </w:t>
      </w:r>
      <w:r w:rsidR="00002D59">
        <w:t xml:space="preserve">That Strategic Plan </w:t>
      </w:r>
      <w:r w:rsidR="008E1C69">
        <w:t xml:space="preserve">(CMC59, Doc 7) </w:t>
      </w:r>
      <w:r w:rsidR="00002D59">
        <w:t xml:space="preserve">was approved </w:t>
      </w:r>
      <w:r w:rsidR="008E1C69">
        <w:t xml:space="preserve">by </w:t>
      </w:r>
      <w:r w:rsidR="00585A5A">
        <w:t xml:space="preserve">Member States </w:t>
      </w:r>
      <w:r w:rsidR="008E1C69">
        <w:t xml:space="preserve">in April 2020 </w:t>
      </w:r>
      <w:r w:rsidR="00002D59">
        <w:t xml:space="preserve">after revision. </w:t>
      </w:r>
      <w:r w:rsidR="00D273A7" w:rsidRPr="00C0631D">
        <w:t>In furtherance of th</w:t>
      </w:r>
      <w:r w:rsidR="008E1C69">
        <w:t xml:space="preserve">e </w:t>
      </w:r>
      <w:r w:rsidR="00D273A7" w:rsidRPr="00C0631D">
        <w:t>work</w:t>
      </w:r>
      <w:r w:rsidR="00AF6C0E">
        <w:t xml:space="preserve"> proposed</w:t>
      </w:r>
      <w:r w:rsidR="00D273A7" w:rsidRPr="00C0631D">
        <w:t xml:space="preserve">, the CMO Headquarters has prepared </w:t>
      </w:r>
      <w:r w:rsidR="00D273A7">
        <w:t>an Operational P</w:t>
      </w:r>
      <w:r w:rsidR="00AC4BA0">
        <w:t>lan</w:t>
      </w:r>
      <w:r w:rsidR="00D273A7" w:rsidRPr="00C0631D">
        <w:t xml:space="preserve"> for the period 2020-2023</w:t>
      </w:r>
      <w:r w:rsidR="00AC4BA0">
        <w:t>, provide</w:t>
      </w:r>
      <w:r w:rsidR="008E1C69">
        <w:t>d</w:t>
      </w:r>
      <w:r w:rsidR="005576B8" w:rsidRPr="00C0631D">
        <w:t xml:space="preserve"> in the ANNEX to this document</w:t>
      </w:r>
      <w:r w:rsidR="00AC4BA0">
        <w:t>.</w:t>
      </w:r>
    </w:p>
    <w:p w:rsidR="00654085" w:rsidRPr="00654085" w:rsidRDefault="00654085" w:rsidP="004B4FED">
      <w:pPr>
        <w:rPr>
          <w:bCs/>
        </w:rPr>
      </w:pPr>
    </w:p>
    <w:p w:rsidR="006C0499" w:rsidRDefault="003F568E" w:rsidP="00B453C4">
      <w:pPr>
        <w:pStyle w:val="ListParagraph"/>
        <w:numPr>
          <w:ilvl w:val="0"/>
          <w:numId w:val="17"/>
        </w:numPr>
      </w:pPr>
      <w:r w:rsidRPr="00654085">
        <w:t>The Caribbean Community</w:t>
      </w:r>
      <w:r w:rsidR="005576B8" w:rsidRPr="00654085">
        <w:t xml:space="preserve"> (CARICOM)</w:t>
      </w:r>
      <w:r w:rsidRPr="00654085">
        <w:t xml:space="preserve"> has developed</w:t>
      </w:r>
      <w:r w:rsidR="006C0499" w:rsidRPr="00654085">
        <w:t xml:space="preserve"> its Strategic Plan 20</w:t>
      </w:r>
      <w:r w:rsidR="00F97909" w:rsidRPr="00654085">
        <w:t>20</w:t>
      </w:r>
      <w:r w:rsidR="006C0499" w:rsidRPr="00654085">
        <w:t xml:space="preserve">, </w:t>
      </w:r>
      <w:r w:rsidRPr="00654085">
        <w:t>and thereafter created</w:t>
      </w:r>
      <w:r w:rsidR="006C0499" w:rsidRPr="00654085">
        <w:t xml:space="preserve"> its Operational Plan for the same period.  The CMO Headquarters </w:t>
      </w:r>
      <w:r w:rsidR="005576B8" w:rsidRPr="00654085">
        <w:t>Operati</w:t>
      </w:r>
      <w:r w:rsidR="00AC4BA0" w:rsidRPr="00654085">
        <w:t xml:space="preserve">onal Plan </w:t>
      </w:r>
      <w:r w:rsidR="005576B8" w:rsidRPr="00654085">
        <w:t>will be linked to the CARICOM plan</w:t>
      </w:r>
      <w:r w:rsidR="006C0499" w:rsidRPr="00654085">
        <w:t xml:space="preserve">.  </w:t>
      </w:r>
      <w:r w:rsidR="00E248A9">
        <w:t>Council will recall that t</w:t>
      </w:r>
      <w:r w:rsidR="006C0499" w:rsidRPr="00654085">
        <w:t xml:space="preserve">he CMO </w:t>
      </w:r>
      <w:r w:rsidR="00E25741" w:rsidRPr="00654085">
        <w:t>H</w:t>
      </w:r>
      <w:r w:rsidR="006C0499" w:rsidRPr="00654085">
        <w:t>eadquarters ha</w:t>
      </w:r>
      <w:r w:rsidR="004B4FED">
        <w:t>s</w:t>
      </w:r>
      <w:r w:rsidR="006C0499" w:rsidRPr="00654085">
        <w:t xml:space="preserve"> been contributing to </w:t>
      </w:r>
      <w:r w:rsidR="00456D6D" w:rsidRPr="00654085">
        <w:t xml:space="preserve">the </w:t>
      </w:r>
      <w:r w:rsidR="005576B8" w:rsidRPr="00654085">
        <w:t xml:space="preserve">CARICOM strategic </w:t>
      </w:r>
      <w:r w:rsidR="00C0631D" w:rsidRPr="00654085">
        <w:t>goal of</w:t>
      </w:r>
      <w:r w:rsidR="00D273A7" w:rsidRPr="00654085">
        <w:t xml:space="preserve"> “</w:t>
      </w:r>
      <w:r w:rsidR="00C0631D" w:rsidRPr="00654085">
        <w:rPr>
          <w:i/>
        </w:rPr>
        <w:t>Building</w:t>
      </w:r>
      <w:r w:rsidR="00C80F3D" w:rsidRPr="00654085">
        <w:rPr>
          <w:i/>
        </w:rPr>
        <w:t xml:space="preserve"> </w:t>
      </w:r>
      <w:r w:rsidR="006C0499" w:rsidRPr="00654085">
        <w:rPr>
          <w:i/>
        </w:rPr>
        <w:t>Environmental Resilience</w:t>
      </w:r>
      <w:r w:rsidR="00D716BF" w:rsidRPr="00654085">
        <w:t>”</w:t>
      </w:r>
      <w:r w:rsidR="005576B8" w:rsidRPr="00654085">
        <w:t>.</w:t>
      </w:r>
      <w:r w:rsidR="00D716BF" w:rsidRPr="00654085">
        <w:t xml:space="preserve"> </w:t>
      </w:r>
    </w:p>
    <w:p w:rsidR="00654085" w:rsidRDefault="00654085" w:rsidP="004963C8">
      <w:pPr>
        <w:pStyle w:val="ListParagraph"/>
        <w:numPr>
          <w:ilvl w:val="0"/>
          <w:numId w:val="0"/>
        </w:numPr>
      </w:pPr>
    </w:p>
    <w:p w:rsidR="00654085" w:rsidRDefault="00654085" w:rsidP="004963C8">
      <w:pPr>
        <w:pStyle w:val="ListParagraph"/>
        <w:numPr>
          <w:ilvl w:val="0"/>
          <w:numId w:val="0"/>
        </w:numPr>
      </w:pPr>
    </w:p>
    <w:p w:rsidR="00654085" w:rsidRDefault="00654085" w:rsidP="004B4FED">
      <w:pPr>
        <w:pStyle w:val="Heading2"/>
        <w:tabs>
          <w:tab w:val="clear" w:pos="-284"/>
        </w:tabs>
      </w:pPr>
      <w:r w:rsidRPr="00C0631D">
        <w:rPr>
          <w:lang w:val="en-GB"/>
        </w:rPr>
        <w:t>ACTION PROPOSED TO COUNCIL</w:t>
      </w:r>
    </w:p>
    <w:p w:rsidR="00654085" w:rsidRDefault="00654085" w:rsidP="002840BB"/>
    <w:p w:rsidR="00654085" w:rsidRPr="00654085" w:rsidRDefault="00654085" w:rsidP="00B453C4">
      <w:pPr>
        <w:pStyle w:val="ListParagraph"/>
        <w:numPr>
          <w:ilvl w:val="0"/>
          <w:numId w:val="17"/>
        </w:numPr>
        <w:rPr>
          <w:rFonts w:cs="Arial"/>
          <w:bCs/>
          <w:szCs w:val="22"/>
        </w:rPr>
      </w:pPr>
      <w:r w:rsidRPr="00C0631D">
        <w:rPr>
          <w:b/>
        </w:rPr>
        <w:t xml:space="preserve">Council </w:t>
      </w:r>
      <w:r w:rsidRPr="00C0631D">
        <w:t>is asked to</w:t>
      </w:r>
      <w:r>
        <w:t>:</w:t>
      </w:r>
    </w:p>
    <w:p w:rsidR="00654085" w:rsidRDefault="00654085" w:rsidP="004963C8">
      <w:pPr>
        <w:pStyle w:val="ListParagraph"/>
        <w:numPr>
          <w:ilvl w:val="0"/>
          <w:numId w:val="0"/>
        </w:numPr>
      </w:pPr>
    </w:p>
    <w:p w:rsidR="00D716BF" w:rsidRPr="00C0631D" w:rsidRDefault="00D716BF" w:rsidP="00601F10">
      <w:pPr>
        <w:pStyle w:val="ListParagraph"/>
        <w:numPr>
          <w:ilvl w:val="0"/>
          <w:numId w:val="4"/>
        </w:numPr>
      </w:pPr>
      <w:r w:rsidRPr="00C0631D">
        <w:rPr>
          <w:b/>
        </w:rPr>
        <w:t xml:space="preserve">Discuss </w:t>
      </w:r>
      <w:r w:rsidRPr="00C0631D">
        <w:t xml:space="preserve">the </w:t>
      </w:r>
      <w:r w:rsidR="00EE1571" w:rsidRPr="00002D59">
        <w:rPr>
          <w:i/>
          <w:iCs/>
        </w:rPr>
        <w:t>Operational</w:t>
      </w:r>
      <w:r w:rsidR="00C0631D" w:rsidRPr="00002D59">
        <w:rPr>
          <w:i/>
        </w:rPr>
        <w:t xml:space="preserve"> </w:t>
      </w:r>
      <w:r w:rsidR="00EE1571" w:rsidRPr="00002D59">
        <w:rPr>
          <w:i/>
        </w:rPr>
        <w:t>P</w:t>
      </w:r>
      <w:r w:rsidR="00AC4BA0">
        <w:rPr>
          <w:i/>
        </w:rPr>
        <w:t>lan</w:t>
      </w:r>
      <w:r w:rsidR="00EE1571" w:rsidRPr="00002D59">
        <w:rPr>
          <w:i/>
        </w:rPr>
        <w:t xml:space="preserve"> </w:t>
      </w:r>
      <w:r w:rsidRPr="00002D59">
        <w:rPr>
          <w:i/>
        </w:rPr>
        <w:t>20</w:t>
      </w:r>
      <w:r w:rsidR="00EF6FA9" w:rsidRPr="00002D59">
        <w:rPr>
          <w:i/>
        </w:rPr>
        <w:t>20</w:t>
      </w:r>
      <w:r w:rsidRPr="00002D59">
        <w:rPr>
          <w:i/>
        </w:rPr>
        <w:t>-20</w:t>
      </w:r>
      <w:r w:rsidR="00EF6FA9" w:rsidRPr="00002D59">
        <w:rPr>
          <w:i/>
        </w:rPr>
        <w:t>23</w:t>
      </w:r>
      <w:r w:rsidRPr="00C0631D">
        <w:rPr>
          <w:b/>
        </w:rPr>
        <w:t>,</w:t>
      </w:r>
      <w:r w:rsidR="00D43476">
        <w:rPr>
          <w:b/>
        </w:rPr>
        <w:t xml:space="preserve"> </w:t>
      </w:r>
      <w:r w:rsidRPr="00C0631D">
        <w:t xml:space="preserve">shown in the </w:t>
      </w:r>
      <w:r w:rsidRPr="00C0631D">
        <w:rPr>
          <w:b/>
        </w:rPr>
        <w:t>ANNEX</w:t>
      </w:r>
      <w:r w:rsidRPr="00C0631D">
        <w:t>;</w:t>
      </w:r>
    </w:p>
    <w:p w:rsidR="00D716BF" w:rsidRPr="00654085" w:rsidRDefault="003F568E" w:rsidP="002840BB">
      <w:pPr>
        <w:pStyle w:val="ListParagraph"/>
        <w:numPr>
          <w:ilvl w:val="0"/>
          <w:numId w:val="4"/>
        </w:numPr>
        <w:rPr>
          <w:bCs/>
        </w:rPr>
      </w:pPr>
      <w:r>
        <w:rPr>
          <w:b/>
        </w:rPr>
        <w:t>Approve</w:t>
      </w:r>
      <w:r w:rsidR="00D716BF" w:rsidRPr="00C0631D">
        <w:rPr>
          <w:b/>
        </w:rPr>
        <w:t xml:space="preserve"> </w:t>
      </w:r>
      <w:r>
        <w:t xml:space="preserve">the </w:t>
      </w:r>
      <w:r w:rsidR="00EE1571" w:rsidRPr="00002D59">
        <w:t>Operational P</w:t>
      </w:r>
      <w:r w:rsidR="00AC4BA0">
        <w:t>lan</w:t>
      </w:r>
    </w:p>
    <w:p w:rsidR="00654085" w:rsidRDefault="00654085" w:rsidP="00654085">
      <w:pPr>
        <w:rPr>
          <w:bCs/>
        </w:rPr>
      </w:pPr>
    </w:p>
    <w:p w:rsidR="00960688" w:rsidRDefault="00960688" w:rsidP="00654085">
      <w:pPr>
        <w:rPr>
          <w:bCs/>
        </w:rPr>
        <w:sectPr w:rsidR="00960688" w:rsidSect="004B4FED">
          <w:headerReference w:type="default" r:id="rId11"/>
          <w:endnotePr>
            <w:numFmt w:val="decimal"/>
          </w:endnotePr>
          <w:type w:val="continuous"/>
          <w:pgSz w:w="12240" w:h="15840" w:code="1"/>
          <w:pgMar w:top="1152" w:right="720" w:bottom="1152" w:left="1152" w:header="720" w:footer="1008" w:gutter="0"/>
          <w:pgNumType w:start="1"/>
          <w:cols w:space="720"/>
        </w:sectPr>
      </w:pPr>
    </w:p>
    <w:p w:rsidR="00960688" w:rsidRDefault="00960688" w:rsidP="00654085">
      <w:pPr>
        <w:rPr>
          <w:bCs/>
        </w:rPr>
      </w:pPr>
    </w:p>
    <w:p w:rsidR="00EE1571" w:rsidRDefault="00EE1571" w:rsidP="005576B8">
      <w:pPr>
        <w:pStyle w:val="Heading1"/>
      </w:pPr>
      <w:r>
        <w:t>Annex</w:t>
      </w:r>
    </w:p>
    <w:p w:rsidR="00EE1571" w:rsidRDefault="00EE1571" w:rsidP="00EE1571">
      <w:pPr>
        <w:pStyle w:val="Title"/>
        <w:widowControl/>
        <w:tabs>
          <w:tab w:val="left" w:pos="4678"/>
        </w:tabs>
        <w:jc w:val="both"/>
        <w:rPr>
          <w:sz w:val="37"/>
        </w:rPr>
      </w:pPr>
    </w:p>
    <w:p w:rsidR="00EE1571" w:rsidRDefault="00EE1571" w:rsidP="00EE1571">
      <w:pPr>
        <w:pStyle w:val="Title"/>
        <w:widowControl/>
        <w:tabs>
          <w:tab w:val="left" w:pos="4678"/>
        </w:tabs>
        <w:jc w:val="both"/>
        <w:rPr>
          <w:sz w:val="37"/>
        </w:rPr>
      </w:pPr>
    </w:p>
    <w:p w:rsidR="00EE1571" w:rsidRDefault="00EE1571" w:rsidP="00EE1571">
      <w:pPr>
        <w:pStyle w:val="Title"/>
        <w:widowControl/>
        <w:tabs>
          <w:tab w:val="left" w:pos="4678"/>
        </w:tabs>
        <w:jc w:val="both"/>
        <w:rPr>
          <w:sz w:val="37"/>
        </w:rPr>
      </w:pPr>
    </w:p>
    <w:p w:rsidR="00EE1571" w:rsidRPr="005F5823" w:rsidRDefault="00844ABC" w:rsidP="00EE1571">
      <w:pPr>
        <w:pStyle w:val="Title"/>
        <w:widowControl/>
        <w:tabs>
          <w:tab w:val="left" w:pos="4678"/>
        </w:tabs>
        <w:jc w:val="both"/>
        <w:rPr>
          <w:sz w:val="37"/>
        </w:rPr>
      </w:pPr>
      <w:ins w:id="5" w:author="Arlene Laing" w:date="2020-11-12T18:35:00Z">
        <w:r w:rsidRPr="00844ABC">
          <w:rPr>
            <w:rFonts w:ascii="Times New Roman" w:hAnsi="Times New Roman"/>
            <w:b w:val="0"/>
            <w:noProof/>
            <w:snapToGrid/>
            <w:sz w:val="37"/>
          </w:rPr>
          <w:pict>
            <v:shape id="_x0000_s1027" type="#_x0000_t75" alt="" style="position:absolute;left:0;text-align:left;margin-left:221.7pt;margin-top:-54.55pt;width:79.2pt;height:80.55pt;z-index:251667456;visibility:visible;mso-wrap-edited:f">
              <v:imagedata r:id="rId8" o:title="" croptop="-2977f" cropright=".5"/>
              <w10:wrap type="topAndBottom"/>
            </v:shape>
            <o:OLEObject Type="Embed" ProgID="Word.Picture.8" ShapeID="_x0000_s1027" DrawAspect="Content" ObjectID="_1667211299" r:id="rId12"/>
          </w:pict>
        </w:r>
      </w:ins>
      <w:r w:rsidR="00EE1571" w:rsidRPr="005F5823">
        <w:rPr>
          <w:sz w:val="37"/>
        </w:rPr>
        <w:t>CARIBBEAN   METEOROLOGICAL   ORGANIZATION</w:t>
      </w:r>
    </w:p>
    <w:p w:rsidR="00EE1571" w:rsidRPr="005F5823" w:rsidRDefault="00EE1571" w:rsidP="00EE1571">
      <w:pPr>
        <w:pStyle w:val="Title"/>
        <w:widowControl/>
        <w:rPr>
          <w:sz w:val="22"/>
        </w:rPr>
      </w:pPr>
    </w:p>
    <w:p w:rsidR="00EE1571" w:rsidRPr="005F5823" w:rsidRDefault="00844ABC" w:rsidP="00EE1571">
      <w:pPr>
        <w:ind w:right="4"/>
      </w:pPr>
      <w:ins w:id="6" w:author="Arlene Laing" w:date="2020-11-12T18:35:00Z">
        <w:r w:rsidRPr="00844ABC">
          <w:rPr>
            <w:noProof/>
            <w:snapToGrid w:val="0"/>
          </w:rPr>
          <w:pict>
            <v:line id="_x0000_s1026" alt="" style="position:absolute;z-index:251666432;mso-wrap-edited:f" from="0,1.65pt" to="495.95pt,1.65pt" o:allowincell="f"/>
          </w:pict>
        </w:r>
      </w:ins>
    </w:p>
    <w:p w:rsidR="00EE1571" w:rsidRPr="005F5823" w:rsidRDefault="00EE1571" w:rsidP="00EE1571">
      <w:pPr>
        <w:ind w:right="4"/>
        <w:sectPr w:rsidR="00EE1571" w:rsidRPr="005F5823" w:rsidSect="00960688">
          <w:endnotePr>
            <w:numFmt w:val="decimal"/>
          </w:endnotePr>
          <w:pgSz w:w="12240" w:h="15840" w:code="1"/>
          <w:pgMar w:top="1152" w:right="720" w:bottom="1152" w:left="1152" w:header="720" w:footer="1008" w:gutter="0"/>
          <w:pgNumType w:start="1"/>
          <w:cols w:space="720"/>
        </w:sectPr>
      </w:pPr>
    </w:p>
    <w:p w:rsidR="00EE1571" w:rsidRPr="005F5823" w:rsidRDefault="00EE1571" w:rsidP="00FB1F79"/>
    <w:p w:rsidR="00EE1571" w:rsidRPr="005F5823" w:rsidRDefault="00EE1571" w:rsidP="005576B8">
      <w:pPr>
        <w:pStyle w:val="Heading1"/>
      </w:pPr>
      <w:r w:rsidRPr="005F5823">
        <w:t>CMO HEADQUARTERS</w:t>
      </w:r>
    </w:p>
    <w:p w:rsidR="00EE1571" w:rsidRPr="005F5823" w:rsidRDefault="00EE1571" w:rsidP="00EE1571">
      <w:pPr>
        <w:jc w:val="center"/>
        <w:rPr>
          <w:rFonts w:cs="Arial"/>
          <w:sz w:val="36"/>
          <w:szCs w:val="36"/>
        </w:rPr>
      </w:pPr>
    </w:p>
    <w:p w:rsidR="00EE1571" w:rsidRPr="005F5823" w:rsidRDefault="00EE1571" w:rsidP="00EE1571">
      <w:pPr>
        <w:ind w:right="-36"/>
        <w:jc w:val="center"/>
        <w:rPr>
          <w:rFonts w:cs="Arial"/>
          <w:sz w:val="36"/>
          <w:szCs w:val="36"/>
        </w:rPr>
      </w:pPr>
    </w:p>
    <w:p w:rsidR="00EE1571" w:rsidRPr="005576B8" w:rsidRDefault="00EE1571" w:rsidP="00EE1571">
      <w:pPr>
        <w:pStyle w:val="Heading5"/>
        <w:rPr>
          <w:szCs w:val="28"/>
          <w:lang w:val="en-GB"/>
        </w:rPr>
      </w:pPr>
      <w:r w:rsidRPr="005576B8">
        <w:rPr>
          <w:szCs w:val="28"/>
          <w:lang w:val="en-GB"/>
        </w:rPr>
        <w:t xml:space="preserve">OPERATIONAL </w:t>
      </w:r>
      <w:r w:rsidR="004C0FFE">
        <w:rPr>
          <w:szCs w:val="28"/>
          <w:lang w:val="en-GB"/>
        </w:rPr>
        <w:t>PLAN</w:t>
      </w:r>
      <w:r w:rsidR="004C0FFE" w:rsidRPr="005576B8">
        <w:rPr>
          <w:szCs w:val="28"/>
          <w:lang w:val="en-GB"/>
        </w:rPr>
        <w:t xml:space="preserve"> </w:t>
      </w:r>
      <w:r w:rsidRPr="005576B8">
        <w:rPr>
          <w:szCs w:val="28"/>
          <w:lang w:val="en-GB"/>
        </w:rPr>
        <w:t>2020-2023</w:t>
      </w:r>
    </w:p>
    <w:p w:rsidR="00EE1571" w:rsidRPr="005576B8" w:rsidRDefault="00EE1571" w:rsidP="00EE1571">
      <w:pPr>
        <w:rPr>
          <w:sz w:val="28"/>
          <w:szCs w:val="28"/>
        </w:rPr>
      </w:pPr>
    </w:p>
    <w:p w:rsidR="004B4FED" w:rsidRDefault="005576B8" w:rsidP="00EE1571">
      <w:pPr>
        <w:autoSpaceDE w:val="0"/>
        <w:autoSpaceDN w:val="0"/>
        <w:adjustRightInd w:val="0"/>
        <w:jc w:val="center"/>
        <w:rPr>
          <w:rFonts w:cs="Arial"/>
          <w:b/>
          <w:bCs/>
          <w:szCs w:val="22"/>
        </w:rPr>
      </w:pPr>
      <w:r w:rsidRPr="004B4FED">
        <w:rPr>
          <w:rFonts w:cs="Arial"/>
          <w:b/>
          <w:bCs/>
          <w:szCs w:val="22"/>
        </w:rPr>
        <w:t xml:space="preserve">For </w:t>
      </w:r>
    </w:p>
    <w:p w:rsidR="00EE1571" w:rsidRPr="005576B8" w:rsidRDefault="005576B8" w:rsidP="00EE1571">
      <w:pPr>
        <w:autoSpaceDE w:val="0"/>
        <w:autoSpaceDN w:val="0"/>
        <w:adjustRightInd w:val="0"/>
        <w:jc w:val="center"/>
        <w:rPr>
          <w:rFonts w:cs="Arial"/>
          <w:sz w:val="28"/>
          <w:szCs w:val="28"/>
        </w:rPr>
      </w:pPr>
      <w:r w:rsidRPr="004B4FED">
        <w:rPr>
          <w:b/>
          <w:szCs w:val="22"/>
        </w:rPr>
        <w:t>Strengthening</w:t>
      </w:r>
      <w:r w:rsidRPr="00C0631D">
        <w:rPr>
          <w:b/>
        </w:rPr>
        <w:t xml:space="preserve"> Capacity, Adding Value, </w:t>
      </w:r>
      <w:r>
        <w:rPr>
          <w:b/>
        </w:rPr>
        <w:t>a</w:t>
      </w:r>
      <w:r w:rsidRPr="00C0631D">
        <w:rPr>
          <w:b/>
        </w:rPr>
        <w:t xml:space="preserve">nd Building Resilience </w:t>
      </w:r>
      <w:r>
        <w:rPr>
          <w:b/>
        </w:rPr>
        <w:t>in</w:t>
      </w:r>
      <w:r w:rsidRPr="00C0631D">
        <w:rPr>
          <w:b/>
        </w:rPr>
        <w:t xml:space="preserve"> </w:t>
      </w:r>
      <w:r>
        <w:rPr>
          <w:b/>
        </w:rPr>
        <w:t>t</w:t>
      </w:r>
      <w:r w:rsidRPr="00C0631D">
        <w:rPr>
          <w:b/>
        </w:rPr>
        <w:t xml:space="preserve">he </w:t>
      </w:r>
      <w:r>
        <w:rPr>
          <w:b/>
        </w:rPr>
        <w:t>M</w:t>
      </w:r>
      <w:r w:rsidRPr="00C0631D">
        <w:rPr>
          <w:b/>
        </w:rPr>
        <w:t xml:space="preserve">eteorological </w:t>
      </w:r>
      <w:r>
        <w:rPr>
          <w:b/>
        </w:rPr>
        <w:t>a</w:t>
      </w:r>
      <w:r w:rsidRPr="00C0631D">
        <w:rPr>
          <w:b/>
        </w:rPr>
        <w:t xml:space="preserve">nd </w:t>
      </w:r>
      <w:r>
        <w:rPr>
          <w:b/>
        </w:rPr>
        <w:t>H</w:t>
      </w:r>
      <w:r w:rsidRPr="00C0631D">
        <w:rPr>
          <w:b/>
        </w:rPr>
        <w:t xml:space="preserve">ydrometeorological </w:t>
      </w:r>
      <w:r>
        <w:rPr>
          <w:b/>
        </w:rPr>
        <w:t>S</w:t>
      </w:r>
      <w:r w:rsidRPr="00C0631D">
        <w:rPr>
          <w:b/>
        </w:rPr>
        <w:t xml:space="preserve">ervices </w:t>
      </w:r>
      <w:r>
        <w:rPr>
          <w:b/>
        </w:rPr>
        <w:t>o</w:t>
      </w:r>
      <w:r w:rsidRPr="00C0631D">
        <w:rPr>
          <w:b/>
        </w:rPr>
        <w:t xml:space="preserve">f </w:t>
      </w:r>
      <w:r>
        <w:rPr>
          <w:b/>
        </w:rPr>
        <w:t>t</w:t>
      </w:r>
      <w:r w:rsidRPr="00C0631D">
        <w:rPr>
          <w:b/>
        </w:rPr>
        <w:t xml:space="preserve">he </w:t>
      </w:r>
      <w:r>
        <w:rPr>
          <w:b/>
        </w:rPr>
        <w:t>C</w:t>
      </w:r>
      <w:r w:rsidRPr="00C0631D">
        <w:rPr>
          <w:b/>
        </w:rPr>
        <w:t>aribbean</w:t>
      </w: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EE1571">
      <w:pPr>
        <w:rPr>
          <w:rFonts w:cs="Arial"/>
          <w:szCs w:val="22"/>
        </w:rPr>
      </w:pPr>
      <w:r w:rsidRPr="005F5823">
        <w:rPr>
          <w:rFonts w:cs="Arial"/>
          <w:szCs w:val="22"/>
        </w:rPr>
        <w:t>Prepared:</w:t>
      </w:r>
      <w:r w:rsidRPr="005F5823">
        <w:rPr>
          <w:rFonts w:cs="Arial"/>
          <w:szCs w:val="22"/>
        </w:rPr>
        <w:tab/>
      </w:r>
      <w:r>
        <w:rPr>
          <w:rFonts w:cs="Arial"/>
          <w:szCs w:val="22"/>
        </w:rPr>
        <w:t>November</w:t>
      </w:r>
      <w:r w:rsidRPr="005F5823">
        <w:rPr>
          <w:rFonts w:cs="Arial"/>
          <w:szCs w:val="22"/>
        </w:rPr>
        <w:t xml:space="preserve"> 20</w:t>
      </w:r>
      <w:r>
        <w:rPr>
          <w:rFonts w:cs="Arial"/>
          <w:szCs w:val="22"/>
        </w:rPr>
        <w:t>20</w:t>
      </w:r>
    </w:p>
    <w:p w:rsidR="00EE1571" w:rsidRPr="005F5823" w:rsidRDefault="00EE1571" w:rsidP="00EE1571">
      <w:pPr>
        <w:rPr>
          <w:rFonts w:cs="Arial"/>
          <w:szCs w:val="22"/>
        </w:rPr>
      </w:pPr>
      <w:r w:rsidRPr="005F5823">
        <w:rPr>
          <w:rFonts w:cs="Arial"/>
          <w:szCs w:val="22"/>
        </w:rPr>
        <w:t>Approved:</w:t>
      </w:r>
      <w:r w:rsidRPr="005F5823">
        <w:rPr>
          <w:rFonts w:cs="Arial"/>
          <w:szCs w:val="22"/>
        </w:rPr>
        <w:tab/>
      </w:r>
    </w:p>
    <w:p w:rsidR="00EE1571" w:rsidRPr="005F5823" w:rsidRDefault="00EE1571" w:rsidP="00EE1571">
      <w:pPr>
        <w:rPr>
          <w:rFonts w:cs="Arial"/>
          <w:szCs w:val="22"/>
        </w:rPr>
        <w:sectPr w:rsidR="00EE1571" w:rsidRPr="005F5823" w:rsidSect="00D273A7">
          <w:type w:val="continuous"/>
          <w:pgSz w:w="12240" w:h="15840"/>
          <w:pgMar w:top="1152" w:right="1008" w:bottom="1152" w:left="1440" w:header="720" w:footer="1008" w:gutter="0"/>
          <w:cols w:space="720"/>
        </w:sectPr>
      </w:pPr>
    </w:p>
    <w:p w:rsidR="00EE1571" w:rsidRPr="005F5823" w:rsidRDefault="00EE1571" w:rsidP="00EE1571">
      <w:pPr>
        <w:jc w:val="center"/>
        <w:rPr>
          <w:rFonts w:cs="Arial"/>
          <w:b/>
          <w:sz w:val="28"/>
          <w:szCs w:val="28"/>
        </w:rPr>
      </w:pPr>
      <w:r w:rsidRPr="005F5823">
        <w:rPr>
          <w:rFonts w:cs="Arial"/>
          <w:b/>
          <w:sz w:val="28"/>
          <w:szCs w:val="28"/>
        </w:rPr>
        <w:t xml:space="preserve">CMO </w:t>
      </w:r>
    </w:p>
    <w:p w:rsidR="00EE1571" w:rsidRPr="005F5823" w:rsidRDefault="00EE1571" w:rsidP="00EE1571">
      <w:pPr>
        <w:jc w:val="center"/>
        <w:rPr>
          <w:rFonts w:cs="Arial"/>
          <w:b/>
          <w:sz w:val="28"/>
          <w:szCs w:val="28"/>
        </w:rPr>
      </w:pPr>
    </w:p>
    <w:p w:rsidR="00EE1571" w:rsidRPr="005F5823" w:rsidRDefault="00EE1571" w:rsidP="00EE1571">
      <w:pPr>
        <w:jc w:val="center"/>
        <w:rPr>
          <w:rFonts w:cs="Arial"/>
          <w:sz w:val="28"/>
          <w:szCs w:val="28"/>
        </w:rPr>
      </w:pPr>
      <w:r w:rsidRPr="005F5823">
        <w:rPr>
          <w:rFonts w:cs="Arial"/>
          <w:b/>
          <w:sz w:val="28"/>
          <w:szCs w:val="28"/>
        </w:rPr>
        <w:t xml:space="preserve">OPERATIONAL </w:t>
      </w:r>
      <w:r w:rsidR="00895923">
        <w:rPr>
          <w:rFonts w:cs="Arial"/>
          <w:b/>
          <w:sz w:val="28"/>
          <w:szCs w:val="28"/>
        </w:rPr>
        <w:t>PLAN</w:t>
      </w:r>
      <w:r w:rsidR="00895923" w:rsidRPr="005F5823">
        <w:rPr>
          <w:rFonts w:cs="Arial"/>
          <w:b/>
          <w:sz w:val="28"/>
          <w:szCs w:val="28"/>
        </w:rPr>
        <w:t xml:space="preserve"> </w:t>
      </w:r>
      <w:r w:rsidRPr="005F5823">
        <w:rPr>
          <w:rFonts w:cs="Arial"/>
          <w:b/>
          <w:sz w:val="28"/>
          <w:szCs w:val="28"/>
        </w:rPr>
        <w:t>20</w:t>
      </w:r>
      <w:r>
        <w:rPr>
          <w:rFonts w:cs="Arial"/>
          <w:b/>
          <w:sz w:val="28"/>
          <w:szCs w:val="28"/>
        </w:rPr>
        <w:t>20</w:t>
      </w:r>
      <w:r w:rsidRPr="005F5823">
        <w:rPr>
          <w:rFonts w:cs="Arial"/>
          <w:b/>
          <w:sz w:val="28"/>
          <w:szCs w:val="28"/>
        </w:rPr>
        <w:t>-20</w:t>
      </w:r>
      <w:r>
        <w:rPr>
          <w:rFonts w:cs="Arial"/>
          <w:b/>
          <w:sz w:val="28"/>
          <w:szCs w:val="28"/>
        </w:rPr>
        <w:t>23</w:t>
      </w:r>
    </w:p>
    <w:p w:rsidR="00EE1571" w:rsidRPr="005F5823" w:rsidRDefault="00EE1571" w:rsidP="00EE1571">
      <w:pPr>
        <w:rPr>
          <w:rFonts w:cs="Arial"/>
          <w:b/>
        </w:rPr>
      </w:pPr>
    </w:p>
    <w:p w:rsidR="00EE1571" w:rsidRPr="005F5823" w:rsidRDefault="00EE1571" w:rsidP="00EE1571">
      <w:pPr>
        <w:rPr>
          <w:rFonts w:cs="Arial"/>
          <w:b/>
        </w:rPr>
      </w:pPr>
    </w:p>
    <w:p w:rsidR="00EE1571" w:rsidRPr="005F5823" w:rsidRDefault="00EE1571" w:rsidP="00EE1571">
      <w:pPr>
        <w:rPr>
          <w:rFonts w:cs="Arial"/>
          <w:b/>
        </w:rPr>
      </w:pPr>
      <w:r w:rsidRPr="005F5823">
        <w:rPr>
          <w:rFonts w:cs="Arial"/>
          <w:b/>
        </w:rPr>
        <w:t>A.</w:t>
      </w:r>
      <w:r w:rsidRPr="005F5823">
        <w:rPr>
          <w:rFonts w:cs="Arial"/>
          <w:b/>
        </w:rPr>
        <w:tab/>
      </w:r>
      <w:r w:rsidRPr="005F5823">
        <w:rPr>
          <w:rFonts w:cs="Arial"/>
          <w:b/>
        </w:rPr>
        <w:tab/>
        <w:t>Introduction</w:t>
      </w:r>
    </w:p>
    <w:p w:rsidR="00EE1571" w:rsidRPr="005F5823" w:rsidRDefault="00EE1571" w:rsidP="00EE1571">
      <w:pPr>
        <w:autoSpaceDE w:val="0"/>
        <w:autoSpaceDN w:val="0"/>
        <w:adjustRightInd w:val="0"/>
        <w:rPr>
          <w:rFonts w:cs="Arial"/>
          <w:b/>
          <w:bCs/>
        </w:rPr>
      </w:pPr>
    </w:p>
    <w:p w:rsidR="00EE1571" w:rsidRPr="005F5823" w:rsidRDefault="00EE1571" w:rsidP="00EE1571">
      <w:pPr>
        <w:rPr>
          <w:rFonts w:cs="Arial"/>
          <w:b/>
        </w:rPr>
      </w:pPr>
    </w:p>
    <w:p w:rsidR="00EE1571" w:rsidRPr="005F5823" w:rsidRDefault="00EE1571" w:rsidP="00EE1571">
      <w:pPr>
        <w:rPr>
          <w:rFonts w:cs="Arial"/>
          <w:b/>
        </w:rPr>
      </w:pPr>
      <w:r w:rsidRPr="005F5823">
        <w:rPr>
          <w:rFonts w:cs="Arial"/>
          <w:b/>
        </w:rPr>
        <w:t>B.</w:t>
      </w:r>
      <w:r w:rsidRPr="005F5823">
        <w:rPr>
          <w:rFonts w:cs="Arial"/>
          <w:b/>
        </w:rPr>
        <w:tab/>
      </w:r>
      <w:r w:rsidRPr="005F5823">
        <w:rPr>
          <w:rFonts w:cs="Arial"/>
          <w:b/>
        </w:rPr>
        <w:tab/>
        <w:t>The Role of the World Meteorological Organization</w:t>
      </w:r>
    </w:p>
    <w:p w:rsidR="00EE1571" w:rsidRPr="005F5823" w:rsidRDefault="00EE1571" w:rsidP="00EE1571">
      <w:pPr>
        <w:rPr>
          <w:rFonts w:cs="Arial"/>
          <w:b/>
        </w:rPr>
      </w:pPr>
    </w:p>
    <w:p w:rsidR="00EE1571" w:rsidRPr="005F5823" w:rsidRDefault="00EE1571" w:rsidP="00EE1571">
      <w:pPr>
        <w:rPr>
          <w:rFonts w:cs="Arial"/>
          <w:b/>
        </w:rPr>
      </w:pPr>
    </w:p>
    <w:p w:rsidR="00EE1571" w:rsidRPr="005F5823" w:rsidRDefault="00EE1571" w:rsidP="00EE1571">
      <w:pPr>
        <w:rPr>
          <w:rFonts w:cs="Arial"/>
          <w:b/>
        </w:rPr>
      </w:pPr>
      <w:r w:rsidRPr="005F5823">
        <w:rPr>
          <w:rFonts w:cs="Arial"/>
          <w:b/>
        </w:rPr>
        <w:t>C.</w:t>
      </w:r>
      <w:r w:rsidRPr="005F5823">
        <w:rPr>
          <w:rFonts w:cs="Arial"/>
          <w:b/>
        </w:rPr>
        <w:tab/>
      </w:r>
      <w:r w:rsidRPr="005F5823">
        <w:rPr>
          <w:rFonts w:cs="Arial"/>
          <w:b/>
        </w:rPr>
        <w:tab/>
        <w:t>The Caribbean Meteorological Organization and its Role</w:t>
      </w:r>
    </w:p>
    <w:p w:rsidR="00EE1571" w:rsidRPr="005F5823" w:rsidRDefault="00EE1571" w:rsidP="00EE1571">
      <w:pPr>
        <w:rPr>
          <w:rFonts w:cs="Arial"/>
          <w:b/>
        </w:rPr>
      </w:pPr>
    </w:p>
    <w:p w:rsidR="00EE1571" w:rsidRPr="005F5823" w:rsidRDefault="00EE1571" w:rsidP="00EE1571">
      <w:pPr>
        <w:autoSpaceDE w:val="0"/>
        <w:autoSpaceDN w:val="0"/>
        <w:adjustRightInd w:val="0"/>
        <w:rPr>
          <w:rFonts w:cs="Arial"/>
          <w:b/>
          <w:bCs/>
        </w:rPr>
      </w:pPr>
    </w:p>
    <w:p w:rsidR="00EE1571" w:rsidRPr="005F5823" w:rsidRDefault="00EE1571" w:rsidP="00EE1571">
      <w:pPr>
        <w:rPr>
          <w:rFonts w:cs="Arial"/>
          <w:b/>
        </w:rPr>
      </w:pPr>
      <w:r w:rsidRPr="005F5823">
        <w:rPr>
          <w:rFonts w:cs="Arial"/>
          <w:b/>
        </w:rPr>
        <w:t>D.</w:t>
      </w:r>
      <w:r w:rsidRPr="005F5823">
        <w:rPr>
          <w:rFonts w:cs="Arial"/>
          <w:b/>
        </w:rPr>
        <w:tab/>
      </w:r>
      <w:r w:rsidRPr="005F5823">
        <w:rPr>
          <w:rFonts w:cs="Arial"/>
          <w:b/>
        </w:rPr>
        <w:tab/>
        <w:t xml:space="preserve">Elements of the CMO Headquarters Operational </w:t>
      </w:r>
      <w:r w:rsidR="00895923">
        <w:rPr>
          <w:rFonts w:cs="Arial"/>
          <w:b/>
        </w:rPr>
        <w:t>Plan</w:t>
      </w:r>
      <w:r w:rsidR="00895923" w:rsidRPr="005F5823">
        <w:rPr>
          <w:rFonts w:cs="Arial"/>
          <w:b/>
        </w:rPr>
        <w:t xml:space="preserve"> </w:t>
      </w:r>
      <w:r w:rsidRPr="005F5823">
        <w:rPr>
          <w:rFonts w:cs="Arial"/>
          <w:b/>
        </w:rPr>
        <w:t>20</w:t>
      </w:r>
      <w:r>
        <w:rPr>
          <w:rFonts w:cs="Arial"/>
          <w:b/>
        </w:rPr>
        <w:t>20</w:t>
      </w:r>
      <w:r w:rsidRPr="005F5823">
        <w:rPr>
          <w:rFonts w:cs="Arial"/>
          <w:b/>
        </w:rPr>
        <w:t>-20</w:t>
      </w:r>
      <w:r>
        <w:rPr>
          <w:rFonts w:cs="Arial"/>
          <w:b/>
        </w:rPr>
        <w:t>23</w:t>
      </w:r>
    </w:p>
    <w:p w:rsidR="00EE1571" w:rsidRPr="005F5823" w:rsidRDefault="00EE1571" w:rsidP="00EE1571">
      <w:pPr>
        <w:rPr>
          <w:rFonts w:cs="Arial"/>
          <w:b/>
        </w:rPr>
      </w:pPr>
    </w:p>
    <w:p w:rsidR="00EE1571" w:rsidRPr="005F5823" w:rsidRDefault="00EE1571" w:rsidP="00EE1571">
      <w:pPr>
        <w:autoSpaceDE w:val="0"/>
        <w:autoSpaceDN w:val="0"/>
        <w:adjustRightInd w:val="0"/>
        <w:rPr>
          <w:rFonts w:cs="Arial"/>
          <w:b/>
          <w:bCs/>
        </w:rPr>
      </w:pPr>
    </w:p>
    <w:p w:rsidR="00EE1571" w:rsidRPr="005F5823" w:rsidRDefault="00EE1571" w:rsidP="00EE1571">
      <w:pPr>
        <w:autoSpaceDE w:val="0"/>
        <w:autoSpaceDN w:val="0"/>
        <w:adjustRightInd w:val="0"/>
        <w:rPr>
          <w:rFonts w:cs="Arial"/>
          <w:b/>
        </w:rPr>
      </w:pPr>
      <w:r w:rsidRPr="005F5823">
        <w:rPr>
          <w:rFonts w:cs="Arial"/>
          <w:b/>
          <w:bCs/>
        </w:rPr>
        <w:t>Annex.</w:t>
      </w:r>
      <w:r w:rsidRPr="005F5823">
        <w:rPr>
          <w:rFonts w:cs="Arial"/>
          <w:b/>
          <w:bCs/>
        </w:rPr>
        <w:tab/>
        <w:t>List of Acronyms and Abbreviations</w:t>
      </w:r>
    </w:p>
    <w:p w:rsidR="00EE1571" w:rsidRPr="005F5823" w:rsidRDefault="00EE1571" w:rsidP="00EE1571">
      <w:pPr>
        <w:rPr>
          <w:rFonts w:cs="Arial"/>
          <w:sz w:val="28"/>
          <w:szCs w:val="28"/>
        </w:rPr>
      </w:pPr>
    </w:p>
    <w:p w:rsidR="00EE1571" w:rsidRPr="005F5823" w:rsidRDefault="00EE1571" w:rsidP="00EE1571">
      <w:pPr>
        <w:rPr>
          <w:rFonts w:cs="Arial"/>
          <w:szCs w:val="22"/>
        </w:rPr>
        <w:sectPr w:rsidR="00EE1571" w:rsidRPr="005F5823" w:rsidSect="00D273A7">
          <w:pgSz w:w="12240" w:h="15840"/>
          <w:pgMar w:top="1152" w:right="1008" w:bottom="1152" w:left="1440" w:header="720" w:footer="1008" w:gutter="0"/>
          <w:cols w:space="720"/>
        </w:sectPr>
      </w:pPr>
    </w:p>
    <w:p w:rsidR="00EE1571" w:rsidRPr="005F5823" w:rsidRDefault="00EE1571" w:rsidP="00EE1571">
      <w:pPr>
        <w:rPr>
          <w:rFonts w:cs="Arial"/>
          <w:szCs w:val="22"/>
        </w:rPr>
      </w:pPr>
    </w:p>
    <w:p w:rsidR="00EE1571" w:rsidRPr="005F5823" w:rsidRDefault="00EE1571" w:rsidP="00DF1540">
      <w:pPr>
        <w:pStyle w:val="Heading2"/>
      </w:pPr>
      <w:r w:rsidRPr="005F5823">
        <w:t>A.</w:t>
      </w:r>
      <w:r w:rsidRPr="005F5823">
        <w:tab/>
        <w:t>Introduction</w:t>
      </w:r>
    </w:p>
    <w:p w:rsidR="00EE1571" w:rsidRPr="005F5823" w:rsidRDefault="00EE1571" w:rsidP="00EE1571">
      <w:pPr>
        <w:rPr>
          <w:rFonts w:cs="Arial"/>
          <w:szCs w:val="22"/>
        </w:rPr>
      </w:pPr>
    </w:p>
    <w:p w:rsidR="003F21AD" w:rsidRPr="003F21AD" w:rsidRDefault="00EE1571" w:rsidP="00B453C4">
      <w:pPr>
        <w:pStyle w:val="ListParagraph"/>
        <w:numPr>
          <w:ilvl w:val="0"/>
          <w:numId w:val="19"/>
        </w:numPr>
        <w:ind w:left="0" w:firstLine="0"/>
      </w:pPr>
      <w:r w:rsidRPr="00C02684">
        <w:t>Weather, climate</w:t>
      </w:r>
      <w:r w:rsidR="00AC4BA0" w:rsidRPr="00C02684">
        <w:t>,</w:t>
      </w:r>
      <w:r w:rsidRPr="00C02684">
        <w:t xml:space="preserve"> and water are at the heart of the environmental issues affecting the planet and hydro-meteorological disasters are increasingly costly to economies worldwide. </w:t>
      </w:r>
      <w:r w:rsidR="00601F10" w:rsidRPr="00601F10">
        <w:rPr>
          <w:rFonts w:cs="Arial"/>
          <w:szCs w:val="22"/>
        </w:rPr>
        <w:t>The integration of weather, water, climate, and</w:t>
      </w:r>
      <w:r w:rsidR="00601F10">
        <w:rPr>
          <w:rFonts w:cs="Arial"/>
          <w:szCs w:val="22"/>
        </w:rPr>
        <w:t xml:space="preserve"> related</w:t>
      </w:r>
      <w:r w:rsidR="00601F10" w:rsidRPr="00601F10">
        <w:rPr>
          <w:rFonts w:cs="Arial"/>
          <w:szCs w:val="22"/>
        </w:rPr>
        <w:t xml:space="preserve"> </w:t>
      </w:r>
      <w:r w:rsidR="00601F10">
        <w:rPr>
          <w:rFonts w:cs="Arial"/>
          <w:szCs w:val="22"/>
        </w:rPr>
        <w:t>environmental</w:t>
      </w:r>
      <w:r w:rsidR="00601F10" w:rsidRPr="00601F10">
        <w:rPr>
          <w:rFonts w:cs="Arial"/>
          <w:szCs w:val="22"/>
        </w:rPr>
        <w:t xml:space="preserve"> Information into policy making and societal action are critical to building resilience and realizing sustainable development goals in the Caribbean.</w:t>
      </w:r>
      <w:r w:rsidR="00601F10" w:rsidRPr="00B64449">
        <w:rPr>
          <w:rFonts w:cs="Arial"/>
          <w:szCs w:val="22"/>
        </w:rPr>
        <w:t xml:space="preserve">  </w:t>
      </w:r>
    </w:p>
    <w:p w:rsidR="003F21AD" w:rsidRDefault="003F21AD" w:rsidP="003F21AD">
      <w:pPr>
        <w:pStyle w:val="ListParagraph"/>
        <w:numPr>
          <w:ilvl w:val="0"/>
          <w:numId w:val="0"/>
        </w:numPr>
      </w:pPr>
    </w:p>
    <w:p w:rsidR="003F21AD" w:rsidRDefault="00EE1571" w:rsidP="003F21AD">
      <w:pPr>
        <w:pStyle w:val="ListParagraph"/>
        <w:numPr>
          <w:ilvl w:val="0"/>
          <w:numId w:val="19"/>
        </w:numPr>
        <w:ind w:left="0" w:firstLine="0"/>
      </w:pPr>
      <w:r w:rsidRPr="00C02684">
        <w:t xml:space="preserve">Meteorological and Hydrometeorological Services (NMHSs) in the Caribbean and the </w:t>
      </w:r>
      <w:r w:rsidR="00601F10">
        <w:t xml:space="preserve">across the globe </w:t>
      </w:r>
      <w:r w:rsidRPr="00C02684">
        <w:t xml:space="preserve">must provide accurate information, analyses and timely forecasts of hazardous weather-related conditions that affect the sustainable development of their nations in the short term.  </w:t>
      </w:r>
      <w:r w:rsidR="003F21AD">
        <w:t>As the world deals with the ongoing Coronavirus 2019 (COVID-19) global pandemic, weather, climate, and water services provide warnings on hazardous weather that can exacerbate the spread of the virus or drought conditions and water management to ensure adequate sanitation or the relationship of outbreaks with seasonality.</w:t>
      </w:r>
    </w:p>
    <w:p w:rsidR="003F21AD" w:rsidRDefault="003F21AD" w:rsidP="003F21AD">
      <w:pPr>
        <w:pStyle w:val="ListParagraph"/>
        <w:numPr>
          <w:ilvl w:val="0"/>
          <w:numId w:val="0"/>
        </w:numPr>
      </w:pPr>
    </w:p>
    <w:p w:rsidR="004B4FED" w:rsidRPr="00C02684" w:rsidRDefault="00EE1571" w:rsidP="00B453C4">
      <w:pPr>
        <w:pStyle w:val="ListParagraph"/>
        <w:numPr>
          <w:ilvl w:val="0"/>
          <w:numId w:val="19"/>
        </w:numPr>
        <w:ind w:left="0" w:firstLine="0"/>
      </w:pPr>
      <w:r w:rsidRPr="00C02684">
        <w:t xml:space="preserve">Additionally, the provision of climate </w:t>
      </w:r>
      <w:r w:rsidR="00585A5A">
        <w:t>services</w:t>
      </w:r>
      <w:r w:rsidR="00585A5A" w:rsidRPr="00C02684">
        <w:t xml:space="preserve"> </w:t>
      </w:r>
      <w:r w:rsidRPr="00C02684">
        <w:t xml:space="preserve">supports the long-term policy and strategic planning by governments, the private sector, and civil organizations.  </w:t>
      </w:r>
      <w:r w:rsidR="00601F10">
        <w:t>Generally</w:t>
      </w:r>
      <w:r w:rsidRPr="00C02684">
        <w:t>, the demands for the provision of national meteorological services are viewed and will continue to be viewed primarily in terms of the response to governments’ obligations to protect the safety of life</w:t>
      </w:r>
      <w:r w:rsidR="00601F10">
        <w:t>, livelihood,</w:t>
      </w:r>
      <w:r w:rsidRPr="00C02684">
        <w:t xml:space="preserve"> and property of their citizens.  </w:t>
      </w:r>
    </w:p>
    <w:p w:rsidR="004B4FED" w:rsidRPr="004B4FED" w:rsidRDefault="004B4FED" w:rsidP="00601F10"/>
    <w:p w:rsidR="00EE1571" w:rsidRDefault="00EE1571" w:rsidP="00601F10">
      <w:pPr>
        <w:pStyle w:val="ListParagraph"/>
      </w:pPr>
      <w:r w:rsidRPr="005F5823">
        <w:t xml:space="preserve">However, there are very specific and direct contributions of meteorological information, demands for which </w:t>
      </w:r>
      <w:r>
        <w:t>are increasing rapidly</w:t>
      </w:r>
      <w:r w:rsidRPr="005F5823">
        <w:t xml:space="preserve">, to enhancing </w:t>
      </w:r>
      <w:r w:rsidR="004B4FED">
        <w:t>socio-</w:t>
      </w:r>
      <w:r w:rsidRPr="005F5823">
        <w:t>economic benefits in such weather- and climate-sensitive sectors as:</w:t>
      </w:r>
    </w:p>
    <w:p w:rsidR="00895923" w:rsidRPr="005F5823" w:rsidRDefault="00895923" w:rsidP="00601F10">
      <w:pPr>
        <w:pStyle w:val="ListParagraph"/>
        <w:numPr>
          <w:ilvl w:val="0"/>
          <w:numId w:val="0"/>
        </w:numPr>
      </w:pPr>
    </w:p>
    <w:p w:rsidR="00EE1571" w:rsidRPr="00DF1540" w:rsidRDefault="00EE1571" w:rsidP="00B453C4">
      <w:pPr>
        <w:numPr>
          <w:ilvl w:val="0"/>
          <w:numId w:val="11"/>
        </w:numPr>
        <w:tabs>
          <w:tab w:val="clear" w:pos="720"/>
        </w:tabs>
        <w:spacing w:after="60"/>
        <w:ind w:left="1440" w:hanging="720"/>
        <w:rPr>
          <w:rFonts w:cs="Arial"/>
          <w:szCs w:val="22"/>
        </w:rPr>
      </w:pPr>
      <w:r w:rsidRPr="0077607D">
        <w:rPr>
          <w:rFonts w:cs="Arial"/>
          <w:szCs w:val="22"/>
        </w:rPr>
        <w:t>A</w:t>
      </w:r>
      <w:r w:rsidRPr="00DF1540">
        <w:rPr>
          <w:rFonts w:cs="Arial"/>
          <w:szCs w:val="22"/>
        </w:rPr>
        <w:t>ir, land and sea transport;</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Agriculture;</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Water resources;</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Tourism;</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Planning and Development;</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Conventional and alternative sources of energy;</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Insurance and related areas;</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 xml:space="preserve">Disaster management; </w:t>
      </w:r>
    </w:p>
    <w:p w:rsidR="00EE1571" w:rsidRPr="00DF1540" w:rsidRDefault="00EE1571" w:rsidP="00B453C4">
      <w:pPr>
        <w:numPr>
          <w:ilvl w:val="0"/>
          <w:numId w:val="11"/>
        </w:numPr>
        <w:tabs>
          <w:tab w:val="clear" w:pos="720"/>
        </w:tabs>
        <w:spacing w:after="60"/>
        <w:ind w:left="1440" w:hanging="720"/>
        <w:rPr>
          <w:rFonts w:cs="Arial"/>
          <w:szCs w:val="22"/>
        </w:rPr>
      </w:pPr>
      <w:r w:rsidRPr="00DF1540">
        <w:rPr>
          <w:rFonts w:cs="Arial"/>
          <w:szCs w:val="22"/>
        </w:rPr>
        <w:t>Health; and</w:t>
      </w:r>
    </w:p>
    <w:p w:rsidR="00EE1571" w:rsidRPr="00DF1540" w:rsidRDefault="00EE1571" w:rsidP="00B453C4">
      <w:pPr>
        <w:numPr>
          <w:ilvl w:val="0"/>
          <w:numId w:val="11"/>
        </w:numPr>
        <w:tabs>
          <w:tab w:val="clear" w:pos="720"/>
        </w:tabs>
        <w:ind w:left="1440" w:hanging="720"/>
        <w:rPr>
          <w:rFonts w:cs="Arial"/>
          <w:szCs w:val="22"/>
        </w:rPr>
      </w:pPr>
      <w:r w:rsidRPr="00DF1540">
        <w:rPr>
          <w:rFonts w:cs="Arial"/>
          <w:szCs w:val="22"/>
        </w:rPr>
        <w:t>Environmental protection.</w:t>
      </w:r>
    </w:p>
    <w:p w:rsidR="00EE1571" w:rsidRPr="005F5823" w:rsidRDefault="00EE1571" w:rsidP="00EE1571">
      <w:pPr>
        <w:rPr>
          <w:rFonts w:cs="Arial"/>
          <w:szCs w:val="22"/>
        </w:rPr>
      </w:pPr>
    </w:p>
    <w:p w:rsidR="00960688" w:rsidRPr="00960688" w:rsidRDefault="00EE1571" w:rsidP="00C02684">
      <w:pPr>
        <w:pStyle w:val="ListParagraph"/>
        <w:rPr>
          <w:rFonts w:cs="Arial"/>
          <w:bCs/>
          <w:szCs w:val="22"/>
        </w:rPr>
      </w:pPr>
      <w:r w:rsidRPr="005F5823">
        <w:t>At the same time, the NMHSs must provide appropriate data and the scientific-basis for studies on the long-term potential impacts of both natural and human-induced climate changes on the environment.  The contribution of meteorology and related sciences to these global studies is driven by the constant adaptation to and use of technological changes and opportunities.</w:t>
      </w:r>
    </w:p>
    <w:p w:rsidR="00960688" w:rsidRPr="004B4FED" w:rsidRDefault="00960688" w:rsidP="00601F10"/>
    <w:p w:rsidR="00960688" w:rsidRDefault="00EE1571" w:rsidP="00601F10">
      <w:pPr>
        <w:pStyle w:val="ListParagraph"/>
      </w:pPr>
      <w:r w:rsidRPr="005F5823">
        <w:t>Meteorological Services cannot operate in isolation and cooperation between all countries at all levels is fundamental.  The atmospheric and related processes and phenomena, with which an NMHS must deal in order to fulfil its mission at the national level, do not recognize political boundaries, and their detection and tracking and the provision of advice to national communities on their likely impacts require continuous trans-border cooperation.  The provision of data, information, products and services by NMHSs to meet national requirements and international commitments is fundamentally dependent on the maintenance of a high level of international cooperation</w:t>
      </w:r>
      <w:r w:rsidR="00960688">
        <w:t>.</w:t>
      </w:r>
    </w:p>
    <w:p w:rsidR="00960688" w:rsidRPr="005F5823" w:rsidRDefault="00960688" w:rsidP="00601F10"/>
    <w:p w:rsidR="00960688" w:rsidRDefault="00EE1571" w:rsidP="00601F10">
      <w:pPr>
        <w:pStyle w:val="ListParagraph"/>
      </w:pPr>
      <w:r w:rsidRPr="005F5823">
        <w:t xml:space="preserve">Since no country can be fully self-reliant in this respect, any national strategy for the provision of meteorological and related services should build upon, and itself contribute to the strengthening of the framework of regional and international cooperation.  There are two primary international conventions that affect meteorological services worldwide, namely, those of the </w:t>
      </w:r>
      <w:r w:rsidRPr="005F5823">
        <w:rPr>
          <w:b/>
          <w:i/>
        </w:rPr>
        <w:t>World Meteorological Organization</w:t>
      </w:r>
      <w:r w:rsidRPr="005F5823">
        <w:t xml:space="preserve"> (WMO) and the </w:t>
      </w:r>
      <w:r w:rsidRPr="005F5823">
        <w:rPr>
          <w:b/>
          <w:i/>
        </w:rPr>
        <w:t>International Civil Aviation Organization</w:t>
      </w:r>
      <w:r w:rsidRPr="005F5823">
        <w:t xml:space="preserve"> (ICAO)</w:t>
      </w:r>
      <w:r w:rsidR="00960688">
        <w:t>.</w:t>
      </w:r>
    </w:p>
    <w:p w:rsidR="00960688" w:rsidRPr="005F5823" w:rsidRDefault="00960688" w:rsidP="00601F10"/>
    <w:p w:rsidR="00EE1571" w:rsidRPr="005F5823" w:rsidRDefault="00EE1571" w:rsidP="00601F10">
      <w:pPr>
        <w:pStyle w:val="ListParagraph"/>
      </w:pPr>
      <w:r w:rsidRPr="005F5823">
        <w:t>These two United Nations specialized agencies set the international standards for meteorological activity.  Global programmes in meteorology and related sciences, to which all nations must subscribe, are coordinated internationally through the WMO, which in turn is a very close collaborator of the ICAO and similar organizations.  For this reason, the NMHS must also participate actively in regional and international cooperation through the programmes and activities of the WMO.  There is a very important mutually reinforcing relationship between the role, effectiveness and visibility of individual NMHSs, on the one hand, and the integrated operation of the entire WMO system, on the other.  The strengthening of NMHSs contributes significantly to a more effective WMO and, in turn, an enhanced WMO can greatly assist the strengthening of NMHSs and the effectiveness of their services to their national communities.</w:t>
      </w:r>
    </w:p>
    <w:p w:rsidR="00EE1571" w:rsidRPr="005F5823" w:rsidRDefault="00EE1571" w:rsidP="00EE1571">
      <w:pPr>
        <w:rPr>
          <w:rFonts w:cs="Arial"/>
          <w:szCs w:val="22"/>
        </w:rPr>
      </w:pPr>
    </w:p>
    <w:p w:rsidR="00EE1571" w:rsidRPr="005F5823" w:rsidRDefault="00EE1571" w:rsidP="00C02684">
      <w:pPr>
        <w:pStyle w:val="ListParagraph"/>
      </w:pPr>
      <w:r w:rsidRPr="005F5823">
        <w:t xml:space="preserve">This level of cooperation can be very difficult for small or relatively small countries to achieve.  It is equally difficult for large international bodies to deal effectively with a large number of very small countries with differing needs, peculiarities and capabilities.  For this reason, the </w:t>
      </w:r>
      <w:r w:rsidRPr="005F5823">
        <w:rPr>
          <w:b/>
          <w:i/>
        </w:rPr>
        <w:t>Caribbean Meteorological Organization</w:t>
      </w:r>
      <w:r w:rsidRPr="005F5823">
        <w:t xml:space="preserve"> (CMO) is one of several regional organizations around the world that are considered critical to the overall global coordination of meteorological and hydrological activities of the WMO.  This is particularly true because of the large number of Small Island Developing States (SIDS) in the Caribbean.  Formal collaboration between CMO and WMO is governed by a set of “Working Arrangements”.</w:t>
      </w:r>
    </w:p>
    <w:p w:rsidR="00EE1571" w:rsidRPr="005F5823" w:rsidRDefault="00EE1571" w:rsidP="00EE1571">
      <w:pPr>
        <w:rPr>
          <w:rFonts w:cs="Arial"/>
          <w:szCs w:val="22"/>
        </w:rPr>
      </w:pPr>
    </w:p>
    <w:p w:rsidR="00EE1571" w:rsidRPr="005F5823" w:rsidRDefault="00EE1571" w:rsidP="00EE1571">
      <w:pPr>
        <w:rPr>
          <w:rFonts w:cs="Arial"/>
          <w:szCs w:val="22"/>
        </w:rPr>
      </w:pPr>
    </w:p>
    <w:p w:rsidR="00EE1571" w:rsidRPr="005F5823" w:rsidRDefault="00EE1571" w:rsidP="00DF1540">
      <w:pPr>
        <w:pStyle w:val="Heading2"/>
      </w:pPr>
      <w:r w:rsidRPr="005F5823">
        <w:t>B.</w:t>
      </w:r>
      <w:r w:rsidRPr="005F5823">
        <w:tab/>
        <w:t>Role of the World Meteorological Organization</w:t>
      </w:r>
    </w:p>
    <w:p w:rsidR="00EE1571" w:rsidRPr="005F5823" w:rsidRDefault="00EE1571" w:rsidP="00EE1571">
      <w:pPr>
        <w:rPr>
          <w:rFonts w:cs="Arial"/>
          <w:b/>
          <w:szCs w:val="22"/>
        </w:rPr>
      </w:pPr>
    </w:p>
    <w:p w:rsidR="00EE1571" w:rsidRPr="00E74974" w:rsidRDefault="00EE1571" w:rsidP="00C02684">
      <w:pPr>
        <w:pStyle w:val="ListParagraph"/>
        <w:rPr>
          <w:rFonts w:cs="Arial"/>
          <w:bCs/>
          <w:szCs w:val="22"/>
        </w:rPr>
      </w:pPr>
      <w:r w:rsidRPr="005F5823">
        <w:t>The World Meteorological Organization</w:t>
      </w:r>
      <w:r w:rsidR="00E74974">
        <w:t xml:space="preserve"> (WMO)</w:t>
      </w:r>
      <w:r w:rsidRPr="005F5823">
        <w:t>, a Specialized Agency of the United Nations with 19</w:t>
      </w:r>
      <w:r>
        <w:t>3</w:t>
      </w:r>
      <w:r w:rsidRPr="005F5823">
        <w:t xml:space="preserve"> Member States and Territories, is the UN system's authoritative voice on the state and behaviour of the Earth's atmosphere, its interaction with the oceans, the weather and climate it produces</w:t>
      </w:r>
      <w:r>
        <w:t>,</w:t>
      </w:r>
      <w:r w:rsidRPr="005F5823">
        <w:t xml:space="preserve"> the resulting distribution of water</w:t>
      </w:r>
      <w:r w:rsidR="00E74974">
        <w:t>, and related environmental issues</w:t>
      </w:r>
      <w:r w:rsidRPr="005F5823">
        <w:t>.  Since its establishment in 1950, WMO has been central in facilitating international collaboration and cooperation for: establishing interoperability, observations, data and knowledge exchange; setting standards; coordinating scientific and technical methods; and capacity development for the benefit of its Member States and their National Meteorological and Hydrological Services (NMHSs). WMO facilitates the gathering, processing and sharing of information, expertise and technology to create cost-effective solutions for the provision of weather, climate, water and related environmental services delivered by Members’ NMHSs.</w:t>
      </w:r>
    </w:p>
    <w:p w:rsidR="00EE1571" w:rsidRPr="005F5823" w:rsidRDefault="00EE1571" w:rsidP="00EE1571">
      <w:pPr>
        <w:rPr>
          <w:rFonts w:cs="Arial"/>
          <w:szCs w:val="22"/>
        </w:rPr>
      </w:pPr>
    </w:p>
    <w:p w:rsidR="00EE1571" w:rsidRPr="005F5823" w:rsidRDefault="00EE1571" w:rsidP="00C02684">
      <w:pPr>
        <w:pStyle w:val="ListParagraph"/>
      </w:pPr>
      <w:r w:rsidRPr="005F5823">
        <w:t>Under the WMO framework, NMHSs deploy, operate and sustain essential infrastructure in a coordinated manner to deliver a wide range of services that support decision-making on current and emerging issues. Consequently, WMO and its Member States also support the work of the broader international community and their Conventions or Treaties such as the United Nations Framework Convention on Climate Change and the UN Convention to Combat Desertification</w:t>
      </w:r>
      <w:r>
        <w:t>, and the 2030 Agenda for Sustainable Development which has 17 Sustainable Development Goals (SDGs)</w:t>
      </w:r>
      <w:r w:rsidRPr="005F5823">
        <w:t>. This collaborative framework results in a much more efficient use of global resource.</w:t>
      </w:r>
    </w:p>
    <w:p w:rsidR="00EE1571" w:rsidRPr="005F5823" w:rsidRDefault="00EE1571" w:rsidP="00EE1571">
      <w:pPr>
        <w:rPr>
          <w:rFonts w:cs="Arial"/>
          <w:szCs w:val="22"/>
        </w:rPr>
      </w:pPr>
    </w:p>
    <w:p w:rsidR="00EE1571" w:rsidRPr="005F5823" w:rsidRDefault="00EE1571" w:rsidP="00C02684">
      <w:pPr>
        <w:pStyle w:val="ListParagraph"/>
      </w:pPr>
      <w:r w:rsidRPr="005F5823">
        <w:t>Under its collaborative framework, WMO provides world leadership in expertise and international cooperation to enable the delivery and use of high</w:t>
      </w:r>
      <w:r>
        <w:t>-</w:t>
      </w:r>
      <w:r w:rsidRPr="005F5823">
        <w:t>quality authoritative weather, climate, water and related environmental services by its Members States for the improvement of the well-being of societies of all nations.  It does so through the coordination of standards and practices among its Members States and its core values of commitment and loyalty in international service; professionalism, objectivity, impartiality, excellence and team spirit; integrity and mutual respect, cultural sensitivity and non-discrimination.</w:t>
      </w:r>
    </w:p>
    <w:p w:rsidR="00EE1571" w:rsidRPr="005F5823" w:rsidRDefault="00EE1571" w:rsidP="00EE1571">
      <w:pPr>
        <w:spacing w:after="120"/>
        <w:rPr>
          <w:rFonts w:cs="Arial"/>
          <w:szCs w:val="22"/>
        </w:rPr>
      </w:pPr>
    </w:p>
    <w:p w:rsidR="00EE1571" w:rsidRPr="005F5823" w:rsidRDefault="00EE1571" w:rsidP="00C02684">
      <w:pPr>
        <w:pStyle w:val="ListParagraph"/>
      </w:pPr>
      <w:r w:rsidRPr="005F5823">
        <w:t>WMO’s core mission is described in its Convention:</w:t>
      </w:r>
    </w:p>
    <w:p w:rsidR="00895923" w:rsidRPr="001E1A9A" w:rsidRDefault="00895923" w:rsidP="00FB1F79">
      <w:pPr>
        <w:widowControl w:val="0"/>
        <w:spacing w:after="60"/>
        <w:ind w:left="720"/>
        <w:rPr>
          <w:rFonts w:cs="Arial"/>
          <w:sz w:val="10"/>
          <w:szCs w:val="10"/>
        </w:rPr>
      </w:pPr>
    </w:p>
    <w:p w:rsidR="00EE1571" w:rsidRPr="005F5823" w:rsidRDefault="00EE1571" w:rsidP="00B453C4">
      <w:pPr>
        <w:widowControl w:val="0"/>
        <w:numPr>
          <w:ilvl w:val="0"/>
          <w:numId w:val="13"/>
        </w:numPr>
        <w:spacing w:after="60"/>
        <w:rPr>
          <w:rFonts w:cs="Arial"/>
          <w:szCs w:val="22"/>
        </w:rPr>
      </w:pPr>
      <w:r w:rsidRPr="005F5823">
        <w:rPr>
          <w:rFonts w:cs="Arial"/>
          <w:szCs w:val="22"/>
        </w:rPr>
        <w:t>To facilitate worldwide cooperation in the establishment of networks of stations for the making of meteorological observations as well as hydrological and other geophysical observations related to meteorology, and to promote the establishment and maintenance of centres charged with the provision of meteorological, hydrological and related services;</w:t>
      </w:r>
    </w:p>
    <w:p w:rsidR="00EE1571" w:rsidRPr="005F5823" w:rsidRDefault="00EE1571" w:rsidP="00B453C4">
      <w:pPr>
        <w:widowControl w:val="0"/>
        <w:numPr>
          <w:ilvl w:val="0"/>
          <w:numId w:val="13"/>
        </w:numPr>
        <w:spacing w:after="60"/>
        <w:rPr>
          <w:rFonts w:cs="Arial"/>
          <w:szCs w:val="22"/>
        </w:rPr>
      </w:pPr>
      <w:r w:rsidRPr="005F5823">
        <w:rPr>
          <w:rFonts w:cs="Arial"/>
          <w:szCs w:val="22"/>
        </w:rPr>
        <w:t>To promote the establishment and maintenance of systems for the rapid exchange of meteorological, hydrological and related information;</w:t>
      </w:r>
    </w:p>
    <w:p w:rsidR="00EE1571" w:rsidRPr="005F5823" w:rsidRDefault="00EE1571" w:rsidP="00B453C4">
      <w:pPr>
        <w:widowControl w:val="0"/>
        <w:numPr>
          <w:ilvl w:val="0"/>
          <w:numId w:val="13"/>
        </w:numPr>
        <w:spacing w:after="60"/>
        <w:rPr>
          <w:rFonts w:cs="Arial"/>
          <w:szCs w:val="22"/>
        </w:rPr>
      </w:pPr>
      <w:r w:rsidRPr="005F5823">
        <w:rPr>
          <w:rFonts w:cs="Arial"/>
          <w:szCs w:val="22"/>
        </w:rPr>
        <w:t>To promote standardization of meteorological, hydrological and related observations and to ensure the uniform publication of observations and statistics;</w:t>
      </w:r>
    </w:p>
    <w:p w:rsidR="00EE1571" w:rsidRPr="005F5823" w:rsidRDefault="00EE1571" w:rsidP="00B453C4">
      <w:pPr>
        <w:widowControl w:val="0"/>
        <w:numPr>
          <w:ilvl w:val="0"/>
          <w:numId w:val="13"/>
        </w:numPr>
        <w:spacing w:after="60"/>
        <w:rPr>
          <w:rFonts w:cs="Arial"/>
          <w:szCs w:val="22"/>
        </w:rPr>
      </w:pPr>
      <w:r w:rsidRPr="005F5823">
        <w:rPr>
          <w:rFonts w:cs="Arial"/>
          <w:szCs w:val="22"/>
        </w:rPr>
        <w:t>To further the application of meteorology to aviation, shipping, water problems, agriculture and other human activities;</w:t>
      </w:r>
    </w:p>
    <w:p w:rsidR="00EE1571" w:rsidRPr="005F5823" w:rsidRDefault="00EE1571" w:rsidP="00B453C4">
      <w:pPr>
        <w:widowControl w:val="0"/>
        <w:numPr>
          <w:ilvl w:val="0"/>
          <w:numId w:val="13"/>
        </w:numPr>
        <w:spacing w:after="60"/>
        <w:rPr>
          <w:rFonts w:cs="Arial"/>
          <w:szCs w:val="22"/>
        </w:rPr>
      </w:pPr>
      <w:r w:rsidRPr="005F5823">
        <w:rPr>
          <w:rFonts w:cs="Arial"/>
          <w:szCs w:val="22"/>
        </w:rPr>
        <w:t xml:space="preserve">To promote activities in operational hydrology and to further close cooperation between meteorological and hydrological services; </w:t>
      </w:r>
    </w:p>
    <w:p w:rsidR="00EE1571" w:rsidRPr="005F5823" w:rsidRDefault="00EE1571" w:rsidP="00B453C4">
      <w:pPr>
        <w:widowControl w:val="0"/>
        <w:numPr>
          <w:ilvl w:val="0"/>
          <w:numId w:val="13"/>
        </w:numPr>
        <w:spacing w:after="60"/>
        <w:rPr>
          <w:rFonts w:cs="Arial"/>
          <w:szCs w:val="22"/>
        </w:rPr>
      </w:pPr>
      <w:r w:rsidRPr="005F5823">
        <w:rPr>
          <w:rFonts w:cs="Arial"/>
          <w:szCs w:val="22"/>
        </w:rPr>
        <w:t>To encourage research and training in meteorology, hydrology and, as appropriate, in related fields, and to assist in coordinating international aspects such as research and training;</w:t>
      </w:r>
    </w:p>
    <w:p w:rsidR="00EE1571" w:rsidRPr="005F5823" w:rsidRDefault="00EE1571" w:rsidP="00B453C4">
      <w:pPr>
        <w:widowControl w:val="0"/>
        <w:numPr>
          <w:ilvl w:val="0"/>
          <w:numId w:val="13"/>
        </w:numPr>
        <w:spacing w:after="60"/>
        <w:rPr>
          <w:rFonts w:cs="Arial"/>
          <w:szCs w:val="22"/>
        </w:rPr>
      </w:pPr>
      <w:r w:rsidRPr="005F5823">
        <w:rPr>
          <w:rFonts w:cs="Arial"/>
          <w:szCs w:val="22"/>
        </w:rPr>
        <w:t xml:space="preserve">To provide guidance to national regulations on provision of official meteorological information and advises, through the Common Alerting Protocol and Register of Alerting Authorities. </w:t>
      </w:r>
    </w:p>
    <w:p w:rsidR="00EE1571" w:rsidRPr="005F5823" w:rsidRDefault="00EE1571" w:rsidP="00EE1571">
      <w:pPr>
        <w:rPr>
          <w:rFonts w:cs="Arial"/>
          <w:szCs w:val="22"/>
        </w:rPr>
      </w:pPr>
    </w:p>
    <w:p w:rsidR="00EE1571" w:rsidRDefault="00895923" w:rsidP="00601F10">
      <w:pPr>
        <w:pStyle w:val="ListParagraph"/>
      </w:pPr>
      <w:r>
        <w:t>During the previous Strategic Period (2016-2019)</w:t>
      </w:r>
      <w:r w:rsidR="00EE1571" w:rsidRPr="005F5823">
        <w:t>, the WMO Members States and their National Meteorological and Hydrological Services made remarkable progress on WMO priorities and in implementing both capacity development and service delivery strategies. For example:</w:t>
      </w:r>
    </w:p>
    <w:p w:rsidR="00895923" w:rsidRPr="005F5823" w:rsidRDefault="00895923" w:rsidP="00601F10">
      <w:pPr>
        <w:pStyle w:val="ListParagraph"/>
        <w:numPr>
          <w:ilvl w:val="0"/>
          <w:numId w:val="0"/>
        </w:numPr>
      </w:pPr>
    </w:p>
    <w:p w:rsidR="00EE1571" w:rsidRPr="005F5823" w:rsidRDefault="00EE1571" w:rsidP="00B453C4">
      <w:pPr>
        <w:widowControl w:val="0"/>
        <w:numPr>
          <w:ilvl w:val="0"/>
          <w:numId w:val="14"/>
        </w:numPr>
        <w:spacing w:after="60"/>
        <w:rPr>
          <w:rFonts w:cs="Arial"/>
          <w:szCs w:val="22"/>
        </w:rPr>
      </w:pPr>
      <w:r w:rsidRPr="005F5823">
        <w:rPr>
          <w:rFonts w:cs="Arial"/>
          <w:szCs w:val="22"/>
        </w:rPr>
        <w:t xml:space="preserve">The WMO played a key role in the establishment and implementation of the Global Framework for Climate Services (GFCS), bringing operational climate services a step closer to their full potential; </w:t>
      </w:r>
    </w:p>
    <w:p w:rsidR="00EE1571" w:rsidRPr="005F5823" w:rsidRDefault="00EE1571" w:rsidP="00B453C4">
      <w:pPr>
        <w:widowControl w:val="0"/>
        <w:numPr>
          <w:ilvl w:val="0"/>
          <w:numId w:val="14"/>
        </w:numPr>
        <w:spacing w:after="60"/>
        <w:rPr>
          <w:rFonts w:cs="Arial"/>
          <w:szCs w:val="22"/>
        </w:rPr>
      </w:pPr>
      <w:r w:rsidRPr="005F5823">
        <w:rPr>
          <w:rFonts w:cs="Arial"/>
          <w:szCs w:val="22"/>
        </w:rPr>
        <w:t xml:space="preserve">Significant advances among the NMHSs were made in implementing quality management systems and competency standards to improve the efficiency and safety of civil aviation; </w:t>
      </w:r>
    </w:p>
    <w:p w:rsidR="00EE1571" w:rsidRPr="005F5823" w:rsidRDefault="00EE1571" w:rsidP="00B453C4">
      <w:pPr>
        <w:widowControl w:val="0"/>
        <w:numPr>
          <w:ilvl w:val="0"/>
          <w:numId w:val="14"/>
        </w:numPr>
        <w:spacing w:after="60"/>
        <w:rPr>
          <w:rFonts w:cs="Arial"/>
          <w:szCs w:val="22"/>
        </w:rPr>
      </w:pPr>
      <w:r w:rsidRPr="005F5823">
        <w:rPr>
          <w:rFonts w:cs="Arial"/>
          <w:szCs w:val="22"/>
        </w:rPr>
        <w:t xml:space="preserve">Global and regional plans were developed for implementing the WMO Integrated Global Observing System (WIGOS) and </w:t>
      </w:r>
      <w:r w:rsidR="00895923">
        <w:rPr>
          <w:rFonts w:cs="Arial"/>
          <w:szCs w:val="22"/>
        </w:rPr>
        <w:t xml:space="preserve">global and regional </w:t>
      </w:r>
      <w:r w:rsidRPr="005F5823">
        <w:rPr>
          <w:rFonts w:cs="Arial"/>
          <w:szCs w:val="22"/>
        </w:rPr>
        <w:t xml:space="preserve">centres enhanced their capabilities to support the WMO Information System (WIS); </w:t>
      </w:r>
    </w:p>
    <w:p w:rsidR="00EE1571" w:rsidRPr="005F5823" w:rsidRDefault="00EE1571" w:rsidP="00B453C4">
      <w:pPr>
        <w:widowControl w:val="0"/>
        <w:numPr>
          <w:ilvl w:val="0"/>
          <w:numId w:val="14"/>
        </w:numPr>
        <w:spacing w:after="60"/>
        <w:rPr>
          <w:rFonts w:cs="Arial"/>
          <w:szCs w:val="22"/>
        </w:rPr>
      </w:pPr>
      <w:r w:rsidRPr="005F5823">
        <w:rPr>
          <w:rFonts w:cs="Arial"/>
          <w:szCs w:val="22"/>
        </w:rPr>
        <w:t xml:space="preserve">The WMO has expanded techniques to monitor space weather and provide information on changes that may be detrimental to satellite communication systems and air transportation; </w:t>
      </w:r>
    </w:p>
    <w:p w:rsidR="00EE1571" w:rsidRPr="005F5823" w:rsidRDefault="00EE1571" w:rsidP="00B453C4">
      <w:pPr>
        <w:widowControl w:val="0"/>
        <w:numPr>
          <w:ilvl w:val="0"/>
          <w:numId w:val="14"/>
        </w:numPr>
        <w:spacing w:after="60"/>
        <w:rPr>
          <w:rFonts w:cs="Arial"/>
          <w:szCs w:val="22"/>
        </w:rPr>
      </w:pPr>
      <w:r w:rsidRPr="005F5823">
        <w:rPr>
          <w:rFonts w:cs="Arial"/>
          <w:szCs w:val="22"/>
        </w:rPr>
        <w:t xml:space="preserve">The provision and use of severe weather </w:t>
      </w:r>
      <w:r>
        <w:rPr>
          <w:rFonts w:cs="Arial"/>
          <w:szCs w:val="22"/>
        </w:rPr>
        <w:t xml:space="preserve">and flood </w:t>
      </w:r>
      <w:r w:rsidRPr="005F5823">
        <w:rPr>
          <w:rFonts w:cs="Arial"/>
          <w:szCs w:val="22"/>
        </w:rPr>
        <w:t xml:space="preserve">forecasts have been improved in some regions through the implementation of </w:t>
      </w:r>
      <w:r>
        <w:rPr>
          <w:rFonts w:cs="Arial"/>
          <w:szCs w:val="22"/>
        </w:rPr>
        <w:t>S</w:t>
      </w:r>
      <w:r w:rsidRPr="005F5823">
        <w:rPr>
          <w:rFonts w:cs="Arial"/>
          <w:szCs w:val="22"/>
        </w:rPr>
        <w:t xml:space="preserve">evere </w:t>
      </w:r>
      <w:r>
        <w:rPr>
          <w:rFonts w:cs="Arial"/>
          <w:szCs w:val="22"/>
        </w:rPr>
        <w:t>W</w:t>
      </w:r>
      <w:r w:rsidRPr="005F5823">
        <w:rPr>
          <w:rFonts w:cs="Arial"/>
          <w:szCs w:val="22"/>
        </w:rPr>
        <w:t xml:space="preserve">eather </w:t>
      </w:r>
      <w:r>
        <w:rPr>
          <w:rFonts w:cs="Arial"/>
          <w:szCs w:val="22"/>
        </w:rPr>
        <w:t>F</w:t>
      </w:r>
      <w:r w:rsidRPr="005F5823">
        <w:rPr>
          <w:rFonts w:cs="Arial"/>
          <w:szCs w:val="22"/>
        </w:rPr>
        <w:t xml:space="preserve">orecasting </w:t>
      </w:r>
      <w:r>
        <w:rPr>
          <w:rFonts w:cs="Arial"/>
          <w:szCs w:val="22"/>
        </w:rPr>
        <w:t>Programmes</w:t>
      </w:r>
      <w:r w:rsidR="00895923">
        <w:rPr>
          <w:rFonts w:cs="Arial"/>
          <w:szCs w:val="22"/>
        </w:rPr>
        <w:t xml:space="preserve"> (SWFP)</w:t>
      </w:r>
      <w:r>
        <w:rPr>
          <w:rFonts w:cs="Arial"/>
          <w:szCs w:val="22"/>
        </w:rPr>
        <w:t>, Flash Flood Guidance Systems</w:t>
      </w:r>
      <w:r w:rsidR="00895923">
        <w:rPr>
          <w:rFonts w:cs="Arial"/>
          <w:szCs w:val="22"/>
        </w:rPr>
        <w:t xml:space="preserve"> (FFGS)</w:t>
      </w:r>
      <w:r>
        <w:rPr>
          <w:rFonts w:cs="Arial"/>
          <w:szCs w:val="22"/>
        </w:rPr>
        <w:t>, and Coastal Inundation Forecast Initiatives</w:t>
      </w:r>
      <w:r w:rsidR="00895923">
        <w:rPr>
          <w:rFonts w:cs="Arial"/>
          <w:szCs w:val="22"/>
        </w:rPr>
        <w:t xml:space="preserve"> (CIFI)</w:t>
      </w:r>
      <w:r w:rsidRPr="005F5823">
        <w:rPr>
          <w:rFonts w:cs="Arial"/>
          <w:szCs w:val="22"/>
        </w:rPr>
        <w:t xml:space="preserve"> involving disaster management authorities</w:t>
      </w:r>
      <w:r>
        <w:rPr>
          <w:rFonts w:cs="Arial"/>
          <w:szCs w:val="22"/>
        </w:rPr>
        <w:t>, civil defence,</w:t>
      </w:r>
      <w:r w:rsidRPr="005F5823">
        <w:rPr>
          <w:rFonts w:cs="Arial"/>
          <w:szCs w:val="22"/>
        </w:rPr>
        <w:t xml:space="preserve"> and NMHSs. </w:t>
      </w:r>
    </w:p>
    <w:p w:rsidR="00EE1571" w:rsidRDefault="00EE1571" w:rsidP="00EE1571">
      <w:pPr>
        <w:rPr>
          <w:rFonts w:cs="Arial"/>
          <w:szCs w:val="22"/>
        </w:rPr>
      </w:pPr>
    </w:p>
    <w:p w:rsidR="0077607D" w:rsidRDefault="00E74974" w:rsidP="00C02684">
      <w:pPr>
        <w:pStyle w:val="ListParagraph"/>
        <w:rPr>
          <w:lang w:eastAsia="en-US"/>
        </w:rPr>
      </w:pPr>
      <w:r>
        <w:t>For the current Strategic Period (2020-2023)</w:t>
      </w:r>
      <w:r w:rsidRPr="005F5823">
        <w:t xml:space="preserve">, the WMO </w:t>
      </w:r>
      <w:r w:rsidR="00E52B23">
        <w:t>conducted</w:t>
      </w:r>
      <w:r>
        <w:t xml:space="preserve"> major governance reform aimed at </w:t>
      </w:r>
      <w:r w:rsidR="0077607D">
        <w:t>fulfilling its vision for 2030, to “</w:t>
      </w:r>
      <w:r w:rsidR="0077607D" w:rsidRPr="00DF1540">
        <w:rPr>
          <w:i/>
          <w:iCs/>
        </w:rPr>
        <w:t>see a world where all nations, especially the most vulnerable, are more resilient to the socioeconomic consequences of extreme weather, climate, water and other environmental events; and underpin their sustainable development through the best possible services, whether over land, at sea or in the air.”</w:t>
      </w:r>
      <w:r w:rsidR="00601F10">
        <w:t xml:space="preserve">  That vision includes the following five long-term goals:</w:t>
      </w:r>
    </w:p>
    <w:p w:rsidR="00601F10" w:rsidRPr="00DF1540" w:rsidRDefault="00601F10" w:rsidP="002840BB">
      <w:pPr>
        <w:pStyle w:val="ListParagraph"/>
        <w:numPr>
          <w:ilvl w:val="0"/>
          <w:numId w:val="0"/>
        </w:numPr>
        <w:rPr>
          <w:lang w:eastAsia="en-US"/>
        </w:rPr>
      </w:pPr>
    </w:p>
    <w:p w:rsidR="002840BB" w:rsidRPr="000C720F" w:rsidRDefault="002840BB" w:rsidP="00B453C4">
      <w:pPr>
        <w:pStyle w:val="NormalWeb"/>
        <w:numPr>
          <w:ilvl w:val="0"/>
          <w:numId w:val="20"/>
        </w:numPr>
        <w:spacing w:before="0" w:beforeAutospacing="0" w:after="60" w:afterAutospacing="0"/>
        <w:jc w:val="both"/>
        <w:rPr>
          <w:rFonts w:ascii="Arial" w:hAnsi="Arial" w:cs="Arial"/>
          <w:sz w:val="22"/>
          <w:szCs w:val="22"/>
        </w:rPr>
      </w:pPr>
      <w:r w:rsidRPr="000C720F">
        <w:rPr>
          <w:rFonts w:ascii="Arial" w:hAnsi="Arial" w:cs="Arial"/>
          <w:sz w:val="22"/>
          <w:szCs w:val="22"/>
        </w:rPr>
        <w:t xml:space="preserve">Goal 1: Better serve societal needs: delivering, authoritative, accessible, user-oriented and fit-for-purpose information and services </w:t>
      </w:r>
    </w:p>
    <w:p w:rsidR="002840BB" w:rsidRPr="000C720F" w:rsidRDefault="002840BB" w:rsidP="00B453C4">
      <w:pPr>
        <w:pStyle w:val="NormalWeb"/>
        <w:numPr>
          <w:ilvl w:val="0"/>
          <w:numId w:val="20"/>
        </w:numPr>
        <w:spacing w:before="0" w:beforeAutospacing="0" w:after="60" w:afterAutospacing="0"/>
        <w:jc w:val="both"/>
        <w:rPr>
          <w:rFonts w:ascii="Arial" w:hAnsi="Arial" w:cs="Arial"/>
          <w:sz w:val="22"/>
          <w:szCs w:val="22"/>
        </w:rPr>
      </w:pPr>
      <w:r w:rsidRPr="000C720F">
        <w:rPr>
          <w:rFonts w:ascii="Arial" w:hAnsi="Arial" w:cs="Arial"/>
          <w:sz w:val="22"/>
          <w:szCs w:val="22"/>
        </w:rPr>
        <w:t xml:space="preserve">Goal 2: Enhance Earth system observations and predictions: Strengthening the technical foundation for the future </w:t>
      </w:r>
    </w:p>
    <w:p w:rsidR="002840BB" w:rsidRPr="000C720F" w:rsidRDefault="002840BB" w:rsidP="00B453C4">
      <w:pPr>
        <w:pStyle w:val="NormalWeb"/>
        <w:numPr>
          <w:ilvl w:val="0"/>
          <w:numId w:val="20"/>
        </w:numPr>
        <w:spacing w:before="0" w:beforeAutospacing="0" w:after="60" w:afterAutospacing="0"/>
        <w:jc w:val="both"/>
        <w:rPr>
          <w:rFonts w:ascii="Arial" w:hAnsi="Arial" w:cs="Arial"/>
          <w:sz w:val="22"/>
          <w:szCs w:val="22"/>
        </w:rPr>
      </w:pPr>
      <w:r w:rsidRPr="000C720F">
        <w:rPr>
          <w:rFonts w:ascii="Arial" w:hAnsi="Arial" w:cs="Arial"/>
          <w:sz w:val="22"/>
          <w:szCs w:val="22"/>
        </w:rPr>
        <w:t>Goal 3: Advance targeted research: Leveraging leadership in science to improve understanding of the Earth system for enhanced services</w:t>
      </w:r>
    </w:p>
    <w:p w:rsidR="002840BB" w:rsidRPr="000C720F" w:rsidRDefault="002840BB" w:rsidP="00B453C4">
      <w:pPr>
        <w:pStyle w:val="NormalWeb"/>
        <w:numPr>
          <w:ilvl w:val="0"/>
          <w:numId w:val="20"/>
        </w:numPr>
        <w:spacing w:before="0" w:beforeAutospacing="0" w:after="60" w:afterAutospacing="0"/>
        <w:jc w:val="both"/>
        <w:rPr>
          <w:rFonts w:ascii="Arial" w:hAnsi="Arial" w:cs="Arial"/>
          <w:sz w:val="22"/>
          <w:szCs w:val="22"/>
        </w:rPr>
      </w:pPr>
      <w:r w:rsidRPr="000C720F">
        <w:rPr>
          <w:rFonts w:ascii="Arial" w:hAnsi="Arial" w:cs="Arial"/>
          <w:sz w:val="22"/>
          <w:szCs w:val="22"/>
        </w:rPr>
        <w:t xml:space="preserve">Goal 4: Close the capacity gap on weather, climate, hydrological and related environmental services: Enhancing service delivery capacity of developing countries to ensure availability of essential information and services needed by governments, economic sectors and citizens </w:t>
      </w:r>
    </w:p>
    <w:p w:rsidR="00601F10" w:rsidRPr="002840BB" w:rsidRDefault="002840BB" w:rsidP="00B453C4">
      <w:pPr>
        <w:pStyle w:val="BodyText"/>
        <w:numPr>
          <w:ilvl w:val="0"/>
          <w:numId w:val="20"/>
        </w:numPr>
        <w:spacing w:after="60"/>
        <w:jc w:val="both"/>
        <w:rPr>
          <w:b w:val="0"/>
          <w:sz w:val="22"/>
        </w:rPr>
      </w:pPr>
      <w:r w:rsidRPr="000C720F">
        <w:rPr>
          <w:b w:val="0"/>
          <w:sz w:val="22"/>
        </w:rPr>
        <w:t>Goal 5: Strategic realignment of WMO structure and programmes for effective policy- and decision-making and implementation</w:t>
      </w:r>
    </w:p>
    <w:p w:rsidR="00DF1540" w:rsidRDefault="00DF1540" w:rsidP="002840BB">
      <w:pPr>
        <w:pStyle w:val="ListParagraph"/>
        <w:numPr>
          <w:ilvl w:val="0"/>
          <w:numId w:val="0"/>
        </w:numPr>
      </w:pPr>
    </w:p>
    <w:p w:rsidR="0077607D" w:rsidRDefault="00601F10" w:rsidP="002840BB">
      <w:r>
        <w:t>Details of t</w:t>
      </w:r>
      <w:r w:rsidR="0077607D">
        <w:t>he overarching priorities, long-term goals, activities, and anticipated outputs are described in the WMO Strategic and Operational Plans</w:t>
      </w:r>
      <w:r w:rsidR="00E52B23">
        <w:t>, available</w:t>
      </w:r>
      <w:r w:rsidR="0077607D">
        <w:t xml:space="preserve"> at </w:t>
      </w:r>
      <w:hyperlink r:id="rId13" w:history="1">
        <w:r w:rsidR="0077607D" w:rsidRPr="006834F8">
          <w:rPr>
            <w:rStyle w:val="Hyperlink"/>
          </w:rPr>
          <w:t>https://public.wmo.int/en/about-us/vision-and-mission</w:t>
        </w:r>
      </w:hyperlink>
      <w:r w:rsidR="0077607D">
        <w:t>.</w:t>
      </w:r>
    </w:p>
    <w:p w:rsidR="00E74974" w:rsidRDefault="00E74974" w:rsidP="002840BB"/>
    <w:p w:rsidR="002840BB" w:rsidRPr="005F5823" w:rsidRDefault="00EE1571" w:rsidP="00EE1571">
      <w:pPr>
        <w:rPr>
          <w:rFonts w:cs="Arial"/>
          <w:szCs w:val="22"/>
        </w:rPr>
      </w:pPr>
      <w:r w:rsidRPr="005F5823">
        <w:rPr>
          <w:rFonts w:cs="Arial"/>
          <w:szCs w:val="22"/>
        </w:rPr>
        <w:t>These initiatives support the delivery of effective services by NMHSs, for the safety of life and property and underpinning sustainable developme</w:t>
      </w:r>
      <w:r w:rsidR="002840BB">
        <w:rPr>
          <w:rFonts w:cs="Arial"/>
          <w:szCs w:val="22"/>
        </w:rPr>
        <w:t>nt.</w:t>
      </w:r>
    </w:p>
    <w:p w:rsidR="00EE1571" w:rsidRPr="002840BB" w:rsidRDefault="00EE1571" w:rsidP="002840BB"/>
    <w:p w:rsidR="00EE1571" w:rsidRPr="002840BB" w:rsidRDefault="00EE1571" w:rsidP="002840BB"/>
    <w:p w:rsidR="00EE1571" w:rsidRPr="005F5823" w:rsidRDefault="00EE1571" w:rsidP="00DF1540">
      <w:pPr>
        <w:pStyle w:val="Heading2"/>
      </w:pPr>
      <w:r w:rsidRPr="005F5823">
        <w:t>C.</w:t>
      </w:r>
      <w:r w:rsidRPr="005F5823">
        <w:tab/>
        <w:t>The Caribbean Meteorological Organization and its Role</w:t>
      </w:r>
    </w:p>
    <w:p w:rsidR="00EE1571" w:rsidRPr="005F5823" w:rsidRDefault="00EE1571" w:rsidP="00EE1571">
      <w:pPr>
        <w:rPr>
          <w:rFonts w:cs="Arial"/>
          <w:szCs w:val="22"/>
        </w:rPr>
      </w:pPr>
    </w:p>
    <w:p w:rsidR="00EE1571" w:rsidRPr="005F5823" w:rsidRDefault="00E74974" w:rsidP="00C02684">
      <w:pPr>
        <w:pStyle w:val="ListParagraph"/>
      </w:pPr>
      <w:r>
        <w:t>The</w:t>
      </w:r>
      <w:r w:rsidR="00EE1571" w:rsidRPr="005F5823">
        <w:t xml:space="preserve"> </w:t>
      </w:r>
      <w:r w:rsidR="00EE1571" w:rsidRPr="005F5823">
        <w:rPr>
          <w:b/>
        </w:rPr>
        <w:t>Caribbean Meteorological Organization</w:t>
      </w:r>
      <w:r w:rsidR="00EE1571" w:rsidRPr="005F5823">
        <w:t xml:space="preserve"> (CMO) is a functionally autonomous agency within the CARICOM family.  It originated out of the old British Caribbean Meteorological Service, which was established in </w:t>
      </w:r>
      <w:r w:rsidR="00EE1571" w:rsidRPr="005F5823">
        <w:rPr>
          <w:b/>
          <w:bCs/>
        </w:rPr>
        <w:t>1951</w:t>
      </w:r>
      <w:r w:rsidR="00EE1571" w:rsidRPr="005F5823">
        <w:t xml:space="preserve">.  This Service later became the Caribbean Meteorological Service after the break-up of the Federation.  But with the establishment of many National Meteorological Services after independence, the Caribbean Meteorological Service was subsequently transformed into the CMO in </w:t>
      </w:r>
      <w:r w:rsidR="00EE1571" w:rsidRPr="005F5823">
        <w:rPr>
          <w:b/>
          <w:bCs/>
        </w:rPr>
        <w:t>1973</w:t>
      </w:r>
      <w:r w:rsidR="00EE1571" w:rsidRPr="005F5823">
        <w:t>, so that the joint activities could continue.</w:t>
      </w:r>
    </w:p>
    <w:p w:rsidR="00EE1571" w:rsidRPr="005F5823" w:rsidRDefault="00EE1571" w:rsidP="00EE1571">
      <w:pPr>
        <w:rPr>
          <w:rFonts w:cs="Arial"/>
          <w:szCs w:val="22"/>
        </w:rPr>
      </w:pPr>
    </w:p>
    <w:p w:rsidR="00EE1571" w:rsidRPr="005F5823" w:rsidRDefault="00EE1571" w:rsidP="00C02684">
      <w:pPr>
        <w:pStyle w:val="ListParagraph"/>
      </w:pPr>
      <w:r w:rsidRPr="005F5823">
        <w:t xml:space="preserve">The CMO comprises the following </w:t>
      </w:r>
      <w:r w:rsidRPr="005F5823">
        <w:rPr>
          <w:b/>
          <w:i/>
        </w:rPr>
        <w:t>sixteen (16) Member States</w:t>
      </w:r>
      <w:r w:rsidRPr="005F5823">
        <w:t>:</w:t>
      </w:r>
    </w:p>
    <w:p w:rsidR="00EE1571" w:rsidRPr="005F5823" w:rsidRDefault="00EE1571" w:rsidP="00EE1571">
      <w:pPr>
        <w:pStyle w:val="BodyText2"/>
        <w:ind w:left="720" w:right="972"/>
        <w:rPr>
          <w:rFonts w:cs="Arial"/>
          <w:szCs w:val="22"/>
        </w:rPr>
      </w:pPr>
      <w:r w:rsidRPr="005F5823">
        <w:rPr>
          <w:rFonts w:cs="Arial"/>
          <w:szCs w:val="22"/>
        </w:rPr>
        <w:t>Anguilla, Antigua and Barbuda, Barbados, Belize, British Virgin Islands, Cayman Islands, Dominica, Grenada, Guyana, Jamaica, Montserrat, St. Kitts and Nevis, Saint Lucia, St. Vincent and the Grenadines, Trinidad and Tobago, Turks and Caicos Islands.</w:t>
      </w:r>
    </w:p>
    <w:p w:rsidR="00EE1571" w:rsidRPr="005F5823" w:rsidRDefault="00EE1571" w:rsidP="00EE1571">
      <w:pPr>
        <w:pStyle w:val="BodyText2"/>
        <w:rPr>
          <w:rFonts w:cs="Arial"/>
          <w:szCs w:val="22"/>
        </w:rPr>
      </w:pPr>
    </w:p>
    <w:p w:rsidR="00E74974" w:rsidRDefault="00EE1571" w:rsidP="00C02684">
      <w:pPr>
        <w:pStyle w:val="ListParagraph"/>
      </w:pPr>
      <w:r w:rsidRPr="005F5823">
        <w:t>The CMO undertakes the coordination of the joint scientific activities of the respective National Meteorological and Hydrometeorological Services, the establishment of joint technical facilities and systems, the provision of joint training and research facilities, and the promotion of a reliable severe weather warning system to safeguard the region.  The CMO provides support and advice to governments in the development of their NMHSs and in dealing with issues of an international nature affecting weather, water and climate, and represents the regional meteorological community's interests in relation to international civil aviation matters.  The CMO also works closely with regional agencies involved in disaster preparedness, response and relief.</w:t>
      </w:r>
    </w:p>
    <w:p w:rsidR="00E74974" w:rsidRDefault="00E74974" w:rsidP="002840BB"/>
    <w:p w:rsidR="001E1A9A" w:rsidRDefault="001E1A9A" w:rsidP="002840BB"/>
    <w:p w:rsidR="001E1A9A" w:rsidRDefault="001E1A9A" w:rsidP="002840BB"/>
    <w:p w:rsidR="001E1A9A" w:rsidRDefault="001E1A9A" w:rsidP="002840BB"/>
    <w:p w:rsidR="001E1A9A" w:rsidRPr="005F5823" w:rsidRDefault="001E1A9A" w:rsidP="002840BB"/>
    <w:p w:rsidR="00FB1F79" w:rsidRDefault="00EE1571" w:rsidP="002840BB">
      <w:pPr>
        <w:pStyle w:val="ListParagraph"/>
      </w:pPr>
      <w:r w:rsidRPr="005F5823">
        <w:t xml:space="preserve">There are four </w:t>
      </w:r>
      <w:r w:rsidR="00FB1F79">
        <w:t>Organs</w:t>
      </w:r>
      <w:r w:rsidR="00FB1F79" w:rsidRPr="005F5823">
        <w:t xml:space="preserve"> </w:t>
      </w:r>
      <w:r w:rsidRPr="005F5823">
        <w:t>of the CMO:</w:t>
      </w:r>
    </w:p>
    <w:p w:rsidR="00EE1571" w:rsidRPr="005F5823" w:rsidRDefault="00EE1571" w:rsidP="001E1A9A">
      <w:pPr>
        <w:pStyle w:val="ListParagraph"/>
        <w:numPr>
          <w:ilvl w:val="0"/>
          <w:numId w:val="0"/>
        </w:numPr>
      </w:pPr>
    </w:p>
    <w:p w:rsidR="00EE1571" w:rsidRPr="005F5823" w:rsidRDefault="00EE1571" w:rsidP="00B453C4">
      <w:pPr>
        <w:widowControl w:val="0"/>
        <w:numPr>
          <w:ilvl w:val="0"/>
          <w:numId w:val="12"/>
        </w:numPr>
        <w:spacing w:after="120"/>
        <w:rPr>
          <w:rFonts w:cs="Arial"/>
          <w:szCs w:val="22"/>
        </w:rPr>
      </w:pPr>
      <w:r w:rsidRPr="005F5823">
        <w:rPr>
          <w:rFonts w:cs="Arial"/>
          <w:szCs w:val="22"/>
        </w:rPr>
        <w:t xml:space="preserve">The </w:t>
      </w:r>
      <w:r w:rsidRPr="005F5823">
        <w:rPr>
          <w:rFonts w:cs="Arial"/>
          <w:b/>
          <w:i/>
          <w:szCs w:val="22"/>
        </w:rPr>
        <w:t xml:space="preserve">Caribbean Meteorological Council </w:t>
      </w:r>
      <w:r w:rsidRPr="005F5823">
        <w:rPr>
          <w:rFonts w:cs="Arial"/>
          <w:szCs w:val="22"/>
        </w:rPr>
        <w:t xml:space="preserve">(CMC) is the </w:t>
      </w:r>
      <w:r w:rsidRPr="005F5823">
        <w:rPr>
          <w:rFonts w:cs="Arial"/>
          <w:i/>
          <w:szCs w:val="22"/>
        </w:rPr>
        <w:t>Governing Body</w:t>
      </w:r>
      <w:r w:rsidRPr="005F5823">
        <w:rPr>
          <w:rFonts w:cs="Arial"/>
          <w:szCs w:val="22"/>
        </w:rPr>
        <w:t xml:space="preserve"> of the Organization, comprising government Ministers responsible for meteorology or their representatives.  The CMC meets annually to, among others, set policy, approve joint projects and budgets.  </w:t>
      </w:r>
    </w:p>
    <w:p w:rsidR="00EE1571" w:rsidRPr="005F5823" w:rsidRDefault="00EE1571" w:rsidP="00B453C4">
      <w:pPr>
        <w:widowControl w:val="0"/>
        <w:numPr>
          <w:ilvl w:val="0"/>
          <w:numId w:val="12"/>
        </w:numPr>
        <w:tabs>
          <w:tab w:val="left" w:pos="1080"/>
        </w:tabs>
        <w:spacing w:after="120"/>
        <w:rPr>
          <w:rFonts w:cs="Arial"/>
          <w:szCs w:val="22"/>
        </w:rPr>
      </w:pPr>
      <w:r w:rsidRPr="005F5823">
        <w:rPr>
          <w:rFonts w:cs="Arial"/>
          <w:szCs w:val="22"/>
        </w:rPr>
        <w:t xml:space="preserve">The </w:t>
      </w:r>
      <w:r w:rsidRPr="005F5823">
        <w:rPr>
          <w:rFonts w:cs="Arial"/>
          <w:b/>
          <w:i/>
          <w:szCs w:val="22"/>
        </w:rPr>
        <w:t>CMO Headquarters,</w:t>
      </w:r>
      <w:r w:rsidRPr="005F5823">
        <w:rPr>
          <w:rFonts w:cs="Arial"/>
          <w:szCs w:val="22"/>
        </w:rPr>
        <w:t xml:space="preserve"> located in Port of Spain, Trinidad and Tobago, is headed by a Coordinating Director.  Support and the provision of advice to governments, the coordination of joint activities, project formulation and implementation and the coordination of international activities are among the functions undertaken by the Headquarters.  </w:t>
      </w:r>
    </w:p>
    <w:p w:rsidR="00EE1571" w:rsidRPr="005F5823" w:rsidRDefault="00EE1571" w:rsidP="00B453C4">
      <w:pPr>
        <w:widowControl w:val="0"/>
        <w:numPr>
          <w:ilvl w:val="0"/>
          <w:numId w:val="12"/>
        </w:numPr>
        <w:tabs>
          <w:tab w:val="left" w:pos="1080"/>
        </w:tabs>
        <w:spacing w:after="120"/>
        <w:rPr>
          <w:rFonts w:cs="Arial"/>
          <w:szCs w:val="22"/>
        </w:rPr>
      </w:pPr>
      <w:r w:rsidRPr="005F5823">
        <w:rPr>
          <w:rFonts w:cs="Arial"/>
          <w:szCs w:val="22"/>
        </w:rPr>
        <w:t xml:space="preserve">The </w:t>
      </w:r>
      <w:r w:rsidRPr="005F5823">
        <w:rPr>
          <w:rFonts w:cs="Arial"/>
          <w:b/>
          <w:i/>
          <w:szCs w:val="22"/>
        </w:rPr>
        <w:t>Caribbean Institute for Meteorology and Hydrology</w:t>
      </w:r>
      <w:r w:rsidRPr="005F5823">
        <w:rPr>
          <w:rFonts w:cs="Arial"/>
          <w:szCs w:val="22"/>
        </w:rPr>
        <w:t xml:space="preserve"> (CIMH), located in Barbados, is the CMO’s </w:t>
      </w:r>
      <w:r>
        <w:rPr>
          <w:rFonts w:cs="Arial"/>
          <w:szCs w:val="22"/>
        </w:rPr>
        <w:t xml:space="preserve">technical and </w:t>
      </w:r>
      <w:r w:rsidRPr="005F5823">
        <w:rPr>
          <w:rFonts w:cs="Arial"/>
          <w:szCs w:val="22"/>
        </w:rPr>
        <w:t xml:space="preserve">training arm.  The CIMH, originally the Caribbean Meteorological Institute, provides training for the region’s weather observers and technicians, weather forecasters, specialists in hydrology, agrometeorology and other related disciplines.  The CIMH provides training to the Major in Meteorology in the Faculty of Pure &amp; Applied Sciences Bachelor of Science degree, in cooperation with the University of the West Indies Cave Hill Campus, and collaborates with the UWI in a number of related post graduate programmes.  The CIMH also serves as the CMO’s research and climate centre, as well as the regional instrument calibration and maintenance centre.  </w:t>
      </w:r>
    </w:p>
    <w:p w:rsidR="00EE1571" w:rsidRPr="005F5823" w:rsidRDefault="00EE1571" w:rsidP="001E1A9A">
      <w:pPr>
        <w:spacing w:after="120"/>
        <w:ind w:left="1080"/>
        <w:rPr>
          <w:rFonts w:cs="Arial"/>
          <w:szCs w:val="22"/>
        </w:rPr>
      </w:pPr>
      <w:r w:rsidRPr="005F5823">
        <w:rPr>
          <w:rFonts w:cs="Arial"/>
          <w:szCs w:val="22"/>
        </w:rPr>
        <w:t xml:space="preserve">Through agreements between the CMO and the World Meteorological Organization (WMO), the CIMH has also been designated as </w:t>
      </w:r>
      <w:r>
        <w:rPr>
          <w:rFonts w:cs="Arial"/>
          <w:szCs w:val="22"/>
        </w:rPr>
        <w:t xml:space="preserve">a </w:t>
      </w:r>
      <w:r w:rsidRPr="005F5823">
        <w:rPr>
          <w:rFonts w:cs="Arial"/>
          <w:szCs w:val="22"/>
        </w:rPr>
        <w:t xml:space="preserve">WMO </w:t>
      </w:r>
      <w:r w:rsidRPr="005F5823">
        <w:rPr>
          <w:rFonts w:cs="Arial"/>
          <w:i/>
          <w:szCs w:val="22"/>
        </w:rPr>
        <w:t>Regional Training Centre</w:t>
      </w:r>
      <w:r w:rsidRPr="005F5823">
        <w:rPr>
          <w:rFonts w:cs="Arial"/>
          <w:szCs w:val="22"/>
        </w:rPr>
        <w:t xml:space="preserve"> (RTC), </w:t>
      </w:r>
      <w:r w:rsidRPr="005F5823">
        <w:rPr>
          <w:rFonts w:cs="Arial"/>
          <w:i/>
          <w:szCs w:val="22"/>
        </w:rPr>
        <w:t>a WMO Instrument Calibration Centre</w:t>
      </w:r>
      <w:r>
        <w:rPr>
          <w:rFonts w:cs="Arial"/>
          <w:szCs w:val="22"/>
        </w:rPr>
        <w:t xml:space="preserve">, </w:t>
      </w:r>
      <w:r w:rsidRPr="005F5823">
        <w:rPr>
          <w:rFonts w:cs="Arial"/>
          <w:szCs w:val="22"/>
        </w:rPr>
        <w:t xml:space="preserve">a WMO </w:t>
      </w:r>
      <w:r w:rsidRPr="005F5823">
        <w:rPr>
          <w:rFonts w:cs="Arial"/>
          <w:i/>
          <w:szCs w:val="22"/>
        </w:rPr>
        <w:t>Centre of Excellence</w:t>
      </w:r>
      <w:r w:rsidRPr="005F5823">
        <w:rPr>
          <w:rFonts w:cs="Arial"/>
          <w:szCs w:val="22"/>
        </w:rPr>
        <w:t xml:space="preserve"> in Satellite Meteorology</w:t>
      </w:r>
      <w:r>
        <w:rPr>
          <w:rFonts w:cs="Arial"/>
          <w:szCs w:val="22"/>
        </w:rPr>
        <w:t xml:space="preserve">, and </w:t>
      </w:r>
      <w:r w:rsidRPr="005F5823">
        <w:rPr>
          <w:rFonts w:cs="Arial"/>
          <w:szCs w:val="22"/>
        </w:rPr>
        <w:t xml:space="preserve">a WMO </w:t>
      </w:r>
      <w:r w:rsidRPr="006C2B70">
        <w:rPr>
          <w:rFonts w:cs="Arial"/>
          <w:i/>
          <w:iCs/>
          <w:szCs w:val="22"/>
        </w:rPr>
        <w:t>Regional Climate Centre</w:t>
      </w:r>
      <w:r w:rsidRPr="005F5823">
        <w:rPr>
          <w:rFonts w:cs="Arial"/>
          <w:szCs w:val="22"/>
        </w:rPr>
        <w:t xml:space="preserve"> (RCC) for the Caribbean. </w:t>
      </w:r>
    </w:p>
    <w:p w:rsidR="00EE1571" w:rsidRPr="005F5823" w:rsidRDefault="00EE1571" w:rsidP="00B453C4">
      <w:pPr>
        <w:widowControl w:val="0"/>
        <w:numPr>
          <w:ilvl w:val="0"/>
          <w:numId w:val="12"/>
        </w:numPr>
        <w:tabs>
          <w:tab w:val="left" w:pos="1080"/>
        </w:tabs>
        <w:rPr>
          <w:rFonts w:cs="Arial"/>
          <w:szCs w:val="22"/>
        </w:rPr>
      </w:pPr>
      <w:r w:rsidRPr="005F5823">
        <w:rPr>
          <w:rFonts w:cs="Arial"/>
          <w:szCs w:val="22"/>
        </w:rPr>
        <w:t xml:space="preserve">The </w:t>
      </w:r>
      <w:r w:rsidRPr="005F5823">
        <w:rPr>
          <w:rFonts w:cs="Arial"/>
          <w:b/>
          <w:i/>
          <w:szCs w:val="22"/>
        </w:rPr>
        <w:t>Caribbean Meteorological Foundation</w:t>
      </w:r>
      <w:r w:rsidRPr="005F5823">
        <w:rPr>
          <w:rFonts w:cs="Arial"/>
          <w:szCs w:val="22"/>
        </w:rPr>
        <w:t xml:space="preserve"> (CMF) was established to raise funds for the promotion, through the CIMH, of the study and research of meteorology and allied sciences.</w:t>
      </w:r>
    </w:p>
    <w:p w:rsidR="00EE1571" w:rsidRPr="005F5823" w:rsidRDefault="00EE1571" w:rsidP="00EE1571">
      <w:pPr>
        <w:rPr>
          <w:rFonts w:cs="Arial"/>
          <w:szCs w:val="22"/>
        </w:rPr>
      </w:pPr>
    </w:p>
    <w:p w:rsidR="00E74974" w:rsidRDefault="00EE1571" w:rsidP="00C02684">
      <w:pPr>
        <w:pStyle w:val="ListParagraph"/>
        <w:rPr>
          <w:lang w:eastAsia="ar-SA"/>
        </w:rPr>
      </w:pPr>
      <w:r w:rsidRPr="005F5823">
        <w:t xml:space="preserve">Since its inception, the CMO has developed a series of initiatives and projects for the development and benefit of its Member States.  CMO, either through the Headquarters or the CIMH, collaborates closely with institutions of CARICOM and has established a number of strategic partnerships with regional and international organizations and agencies (WMO, NOAA, ACS, CDEMA, among others), as well as funding agencies and countries (the European Commission, the World Bank, Finland, among others), to enable the National Meteorological and Hydrometeorological Services (NMHSs) of Member States to improve their involvement in and contribution to the sectors shown in section A above.  Some of the partnerships focus on key areas such as </w:t>
      </w:r>
      <w:r w:rsidR="00E74974">
        <w:t xml:space="preserve">early warning systems, </w:t>
      </w:r>
      <w:r w:rsidRPr="005F5823">
        <w:t>meteorological telecommunications and observing networks, human resources development,</w:t>
      </w:r>
      <w:r w:rsidR="00E74974">
        <w:t xml:space="preserve"> </w:t>
      </w:r>
      <w:r w:rsidRPr="005F5823">
        <w:t xml:space="preserve">and data management for climate change impact studies.  Since the early 70’s, the CIMH has participated in the development and execution of collaborative programmes and projects on applications of meteorology and hydrology.  For example, </w:t>
      </w:r>
      <w:r w:rsidRPr="005F5823">
        <w:rPr>
          <w:lang w:eastAsia="ar-SA"/>
        </w:rPr>
        <w:t xml:space="preserve">CIMH is undertaking applied research into weather and climate simulation, an aim of which is to provide an additional basis to (i) inform the decision-making process of </w:t>
      </w:r>
      <w:r>
        <w:rPr>
          <w:lang w:eastAsia="ar-SA"/>
        </w:rPr>
        <w:t xml:space="preserve">CDEMA </w:t>
      </w:r>
      <w:r w:rsidRPr="005F5823">
        <w:rPr>
          <w:lang w:eastAsia="ar-SA"/>
        </w:rPr>
        <w:t xml:space="preserve">during weather-related emergencies, (ii) support disaster risk reduction and (iii) support the development of climate </w:t>
      </w:r>
      <w:r>
        <w:rPr>
          <w:lang w:eastAsia="ar-SA"/>
        </w:rPr>
        <w:t xml:space="preserve">services and </w:t>
      </w:r>
      <w:r w:rsidRPr="005F5823">
        <w:rPr>
          <w:lang w:eastAsia="ar-SA"/>
        </w:rPr>
        <w:t>change adaptation strategies for the region</w:t>
      </w:r>
      <w:r w:rsidR="00E74974">
        <w:rPr>
          <w:lang w:eastAsia="ar-SA"/>
        </w:rPr>
        <w:t>.</w:t>
      </w:r>
    </w:p>
    <w:p w:rsidR="00E74974" w:rsidRPr="005F5823" w:rsidRDefault="00EE1571" w:rsidP="002840BB">
      <w:pPr>
        <w:rPr>
          <w:lang w:eastAsia="ar-SA"/>
        </w:rPr>
      </w:pPr>
      <w:r w:rsidRPr="005F5823">
        <w:rPr>
          <w:lang w:eastAsia="ar-SA"/>
        </w:rPr>
        <w:t xml:space="preserve"> </w:t>
      </w:r>
    </w:p>
    <w:p w:rsidR="00895923" w:rsidRDefault="00EE1571" w:rsidP="002840BB">
      <w:pPr>
        <w:pStyle w:val="ListParagraph"/>
      </w:pPr>
      <w:r w:rsidRPr="005F5823">
        <w:t xml:space="preserve">This document provides details of the </w:t>
      </w:r>
      <w:r w:rsidRPr="005F5823">
        <w:rPr>
          <w:i/>
        </w:rPr>
        <w:t>CMO Headquarters</w:t>
      </w:r>
      <w:r w:rsidRPr="005F5823">
        <w:t xml:space="preserve"> Operational </w:t>
      </w:r>
      <w:r w:rsidR="00FB1F79">
        <w:t>Plan</w:t>
      </w:r>
      <w:r w:rsidR="00FB1F79" w:rsidRPr="005F5823">
        <w:t xml:space="preserve"> </w:t>
      </w:r>
      <w:r w:rsidRPr="005F5823">
        <w:t xml:space="preserve">for the </w:t>
      </w:r>
      <w:r w:rsidR="00FB1F79">
        <w:t>strengthening</w:t>
      </w:r>
      <w:r w:rsidR="00FB1F79" w:rsidRPr="005F5823">
        <w:t xml:space="preserve"> </w:t>
      </w:r>
      <w:r w:rsidRPr="005F5823">
        <w:t xml:space="preserve">of Meteorological and hydrological services in the CMO Member States for the period </w:t>
      </w:r>
      <w:r>
        <w:t>2020-2023</w:t>
      </w:r>
      <w:r w:rsidRPr="005F5823">
        <w:t>.  Operational or strategic plans and programmes of the CIMH are produced separately.</w:t>
      </w:r>
    </w:p>
    <w:p w:rsidR="003F21AD" w:rsidRDefault="003F21AD" w:rsidP="003F21AD">
      <w:pPr>
        <w:pStyle w:val="ListParagraph"/>
        <w:numPr>
          <w:ilvl w:val="0"/>
          <w:numId w:val="0"/>
        </w:numPr>
      </w:pPr>
    </w:p>
    <w:p w:rsidR="003F21AD" w:rsidRPr="00895923" w:rsidRDefault="003F21AD" w:rsidP="001E1A9A">
      <w:pPr>
        <w:pStyle w:val="ListParagraph"/>
        <w:numPr>
          <w:ilvl w:val="0"/>
          <w:numId w:val="0"/>
        </w:numPr>
      </w:pPr>
    </w:p>
    <w:p w:rsidR="00EE1571" w:rsidRPr="005F5823" w:rsidRDefault="00EE1571" w:rsidP="00EE1571">
      <w:pPr>
        <w:pStyle w:val="BodyText"/>
        <w:jc w:val="both"/>
        <w:rPr>
          <w:rFonts w:cs="Arial"/>
          <w:b w:val="0"/>
          <w:sz w:val="22"/>
          <w:szCs w:val="22"/>
        </w:rPr>
      </w:pPr>
    </w:p>
    <w:p w:rsidR="00EE1571" w:rsidRPr="005F5823" w:rsidRDefault="00EE1571" w:rsidP="00EE1571">
      <w:pPr>
        <w:rPr>
          <w:rFonts w:cs="Arial"/>
          <w:b/>
          <w:szCs w:val="22"/>
        </w:rPr>
      </w:pPr>
      <w:r w:rsidRPr="005F5823">
        <w:rPr>
          <w:rFonts w:cs="Arial"/>
          <w:b/>
          <w:szCs w:val="22"/>
        </w:rPr>
        <w:t>D.</w:t>
      </w:r>
      <w:r w:rsidRPr="005F5823">
        <w:rPr>
          <w:rFonts w:cs="Arial"/>
          <w:b/>
          <w:szCs w:val="22"/>
        </w:rPr>
        <w:tab/>
        <w:t xml:space="preserve">CMO Headquarters Operational </w:t>
      </w:r>
      <w:r w:rsidR="00895923" w:rsidRPr="005F5823">
        <w:rPr>
          <w:rFonts w:cs="Arial"/>
          <w:b/>
          <w:szCs w:val="22"/>
        </w:rPr>
        <w:t>P</w:t>
      </w:r>
      <w:r w:rsidR="00895923">
        <w:rPr>
          <w:rFonts w:cs="Arial"/>
          <w:b/>
          <w:szCs w:val="22"/>
        </w:rPr>
        <w:t>lan</w:t>
      </w:r>
      <w:r w:rsidR="00895923" w:rsidRPr="005F5823">
        <w:rPr>
          <w:rFonts w:cs="Arial"/>
          <w:b/>
          <w:szCs w:val="22"/>
        </w:rPr>
        <w:t xml:space="preserve"> </w:t>
      </w:r>
      <w:r w:rsidRPr="005F5823">
        <w:rPr>
          <w:rFonts w:cs="Arial"/>
          <w:b/>
          <w:szCs w:val="22"/>
        </w:rPr>
        <w:t>20</w:t>
      </w:r>
      <w:r>
        <w:rPr>
          <w:rFonts w:cs="Arial"/>
          <w:b/>
          <w:szCs w:val="22"/>
        </w:rPr>
        <w:t>20</w:t>
      </w:r>
      <w:r w:rsidRPr="005F5823">
        <w:rPr>
          <w:rFonts w:cs="Arial"/>
          <w:b/>
          <w:szCs w:val="22"/>
        </w:rPr>
        <w:t>-20</w:t>
      </w:r>
      <w:r>
        <w:rPr>
          <w:rFonts w:cs="Arial"/>
          <w:b/>
          <w:szCs w:val="22"/>
        </w:rPr>
        <w:t>23</w:t>
      </w:r>
    </w:p>
    <w:p w:rsidR="00EE1571" w:rsidRPr="005F5823" w:rsidRDefault="00EE1571" w:rsidP="00EE1571">
      <w:pPr>
        <w:rPr>
          <w:rFonts w:cs="Arial"/>
          <w:szCs w:val="22"/>
        </w:rPr>
      </w:pPr>
    </w:p>
    <w:p w:rsidR="004963C8" w:rsidRDefault="00EE1571" w:rsidP="00C02684">
      <w:pPr>
        <w:pStyle w:val="ListParagraph"/>
      </w:pPr>
      <w:r w:rsidRPr="005F5823">
        <w:t xml:space="preserve">The programmes and projects being undertaken or planned by the CMO Headquarters, as approved by the Caribbean Meteorological Council, have </w:t>
      </w:r>
      <w:r w:rsidR="00E74974">
        <w:t xml:space="preserve">legal and planning framework aspects as well as </w:t>
      </w:r>
      <w:r w:rsidRPr="005F5823">
        <w:t xml:space="preserve">observational and scientific data information components involving the use of new or modern technologies.  Many projects of this nature, which involve CMO Member States, will be closely linked to the programmes and activities of the WMO and partner organizations.  Significant changes at the regional and international levels are influencing various socio-economic sectors served by Meteorological and Hydrological Services of Member States of CMO, including food production, </w:t>
      </w:r>
      <w:r w:rsidR="00895923">
        <w:t xml:space="preserve">disaster risk reduction, </w:t>
      </w:r>
      <w:r w:rsidRPr="005F5823">
        <w:t>water resource management, health</w:t>
      </w:r>
      <w:r w:rsidR="00895923">
        <w:t>,</w:t>
      </w:r>
      <w:r w:rsidRPr="005F5823">
        <w:t xml:space="preserve"> energy</w:t>
      </w:r>
      <w:r w:rsidR="00895923">
        <w:t>, and tourism,</w:t>
      </w:r>
      <w:r w:rsidRPr="005F5823">
        <w:t xml:space="preserve"> resulting in </w:t>
      </w:r>
      <w:r w:rsidRPr="00B7609E">
        <w:rPr>
          <w:b/>
          <w:bCs/>
          <w:i/>
          <w:iCs/>
        </w:rPr>
        <w:t>escalating or changing demands for services</w:t>
      </w:r>
      <w:r w:rsidRPr="005F5823">
        <w:t xml:space="preserve">:  </w:t>
      </w:r>
    </w:p>
    <w:p w:rsidR="004963C8" w:rsidRDefault="004963C8" w:rsidP="004963C8">
      <w:pPr>
        <w:pStyle w:val="ListParagraph"/>
        <w:numPr>
          <w:ilvl w:val="0"/>
          <w:numId w:val="0"/>
        </w:numPr>
      </w:pPr>
    </w:p>
    <w:p w:rsidR="00EE1571" w:rsidRDefault="004963C8" w:rsidP="00C02684">
      <w:pPr>
        <w:pStyle w:val="ListParagraph"/>
      </w:pPr>
      <w:r>
        <w:t xml:space="preserve">As articulated in the </w:t>
      </w:r>
      <w:r w:rsidRPr="003718F2">
        <w:rPr>
          <w:b/>
          <w:bCs/>
        </w:rPr>
        <w:t>Strategic Plan 2020-2023</w:t>
      </w:r>
      <w:r>
        <w:t xml:space="preserve"> submitted by the CMO Headquarters, its</w:t>
      </w:r>
      <w:r w:rsidR="00EE1571" w:rsidRPr="005F5823">
        <w:t xml:space="preserve"> involvement in regional strategic planning is necessary to ensure that the NMHSs of its Member States are better prepared for the following priorities</w:t>
      </w:r>
      <w:r>
        <w:t xml:space="preserve"> and outcomes</w:t>
      </w:r>
      <w:r w:rsidR="00EE1571" w:rsidRPr="005F5823">
        <w:t>:</w:t>
      </w:r>
    </w:p>
    <w:p w:rsidR="003718F2" w:rsidRDefault="003718F2" w:rsidP="003718F2">
      <w:pPr>
        <w:pStyle w:val="ListParagraph"/>
        <w:numPr>
          <w:ilvl w:val="0"/>
          <w:numId w:val="0"/>
        </w:numPr>
      </w:pPr>
    </w:p>
    <w:tbl>
      <w:tblPr>
        <w:tblStyle w:val="TableGrid"/>
        <w:tblW w:w="0" w:type="auto"/>
        <w:tblInd w:w="817" w:type="dxa"/>
        <w:tblLook w:val="04A0"/>
      </w:tblPr>
      <w:tblGrid>
        <w:gridCol w:w="4187"/>
        <w:gridCol w:w="4460"/>
      </w:tblGrid>
      <w:tr w:rsidR="003718F2" w:rsidTr="003718F2">
        <w:tc>
          <w:tcPr>
            <w:tcW w:w="4187" w:type="dxa"/>
            <w:shd w:val="clear" w:color="auto" w:fill="D9D9D9" w:themeFill="background1" w:themeFillShade="D9"/>
          </w:tcPr>
          <w:p w:rsidR="003718F2" w:rsidRDefault="003718F2" w:rsidP="003718F2">
            <w:pPr>
              <w:pStyle w:val="ListParagraph"/>
              <w:numPr>
                <w:ilvl w:val="0"/>
                <w:numId w:val="0"/>
              </w:numPr>
              <w:jc w:val="center"/>
              <w:rPr>
                <w:noProof/>
              </w:rPr>
            </w:pPr>
            <w:r>
              <w:rPr>
                <w:noProof/>
              </w:rPr>
              <w:t>Strategic Priorities</w:t>
            </w:r>
          </w:p>
        </w:tc>
        <w:tc>
          <w:tcPr>
            <w:tcW w:w="4460" w:type="dxa"/>
            <w:shd w:val="clear" w:color="auto" w:fill="D9D9D9" w:themeFill="background1" w:themeFillShade="D9"/>
          </w:tcPr>
          <w:p w:rsidR="003718F2" w:rsidRDefault="003718F2" w:rsidP="003718F2">
            <w:pPr>
              <w:pStyle w:val="TOC4"/>
              <w:jc w:val="center"/>
              <w:rPr>
                <w:noProof/>
              </w:rPr>
            </w:pPr>
            <w:r>
              <w:rPr>
                <w:noProof/>
              </w:rPr>
              <w:t>Expected Outcomes</w:t>
            </w:r>
          </w:p>
        </w:tc>
      </w:tr>
      <w:tr w:rsidR="003718F2" w:rsidTr="003718F2">
        <w:tc>
          <w:tcPr>
            <w:tcW w:w="4187" w:type="dxa"/>
          </w:tcPr>
          <w:p w:rsidR="003718F2" w:rsidRDefault="003718F2" w:rsidP="004963C8">
            <w:pPr>
              <w:pStyle w:val="ListParagraph"/>
              <w:numPr>
                <w:ilvl w:val="0"/>
                <w:numId w:val="0"/>
              </w:numPr>
            </w:pPr>
            <w:r>
              <w:rPr>
                <w:noProof/>
              </w:rPr>
              <w:t>Enhance disaster preparedness and reducing losses of life and property from extreme hydrometeorological events and severe weather</w:t>
            </w:r>
          </w:p>
        </w:tc>
        <w:tc>
          <w:tcPr>
            <w:tcW w:w="4460" w:type="dxa"/>
          </w:tcPr>
          <w:p w:rsidR="003718F2" w:rsidRPr="003718F2" w:rsidRDefault="003718F2" w:rsidP="003718F2">
            <w:pPr>
              <w:pStyle w:val="TOC4"/>
              <w:rPr>
                <w:rFonts w:asciiTheme="minorHAnsi" w:eastAsiaTheme="minorEastAsia" w:hAnsiTheme="minorHAnsi" w:cstheme="minorBidi"/>
                <w:noProof/>
                <w:sz w:val="24"/>
              </w:rPr>
            </w:pPr>
            <w:r w:rsidRPr="002E4578">
              <w:rPr>
                <w:noProof/>
              </w:rPr>
              <w:t>Support for delivery of authoritative, accessible, user-oriented, and fit-for-purpose information and services to reduce the disaster risk of hydrometeorological extremes.</w:t>
            </w:r>
          </w:p>
          <w:p w:rsidR="003718F2" w:rsidRDefault="003718F2" w:rsidP="004963C8">
            <w:pPr>
              <w:pStyle w:val="ListParagraph"/>
              <w:numPr>
                <w:ilvl w:val="0"/>
                <w:numId w:val="0"/>
              </w:numPr>
            </w:pPr>
          </w:p>
        </w:tc>
      </w:tr>
      <w:tr w:rsidR="003718F2" w:rsidTr="003718F2">
        <w:tc>
          <w:tcPr>
            <w:tcW w:w="4187" w:type="dxa"/>
          </w:tcPr>
          <w:p w:rsidR="003718F2" w:rsidRDefault="003718F2" w:rsidP="004963C8">
            <w:pPr>
              <w:pStyle w:val="ListParagraph"/>
              <w:numPr>
                <w:ilvl w:val="0"/>
                <w:numId w:val="0"/>
              </w:numPr>
            </w:pPr>
            <w:r>
              <w:rPr>
                <w:noProof/>
              </w:rPr>
              <w:t>Support climate-smart decision making to build resilience and adaptation to climate risk</w:t>
            </w:r>
          </w:p>
        </w:tc>
        <w:tc>
          <w:tcPr>
            <w:tcW w:w="4460" w:type="dxa"/>
          </w:tcPr>
          <w:p w:rsidR="003718F2" w:rsidRDefault="003718F2" w:rsidP="003718F2">
            <w:pPr>
              <w:pStyle w:val="TOC4"/>
              <w:rPr>
                <w:noProof/>
              </w:rPr>
            </w:pPr>
            <w:r w:rsidRPr="002E4578">
              <w:rPr>
                <w:noProof/>
              </w:rPr>
              <w:t>Climate services and information integrated into policy and decision-making framework for building socioeconomic resilience and reducing climate risk.</w:t>
            </w:r>
          </w:p>
          <w:p w:rsidR="003718F2" w:rsidRDefault="003718F2" w:rsidP="004963C8">
            <w:pPr>
              <w:pStyle w:val="ListParagraph"/>
              <w:numPr>
                <w:ilvl w:val="0"/>
                <w:numId w:val="0"/>
              </w:numPr>
            </w:pPr>
          </w:p>
        </w:tc>
      </w:tr>
      <w:tr w:rsidR="003718F2" w:rsidTr="003718F2">
        <w:tc>
          <w:tcPr>
            <w:tcW w:w="4187" w:type="dxa"/>
          </w:tcPr>
          <w:p w:rsidR="003718F2" w:rsidRDefault="003718F2" w:rsidP="004963C8">
            <w:pPr>
              <w:pStyle w:val="ListParagraph"/>
              <w:numPr>
                <w:ilvl w:val="0"/>
                <w:numId w:val="0"/>
              </w:numPr>
            </w:pPr>
            <w:r>
              <w:rPr>
                <w:noProof/>
              </w:rPr>
              <w:t>Support the strengthening and maintenance of observation networks and information services</w:t>
            </w:r>
          </w:p>
        </w:tc>
        <w:tc>
          <w:tcPr>
            <w:tcW w:w="4460" w:type="dxa"/>
          </w:tcPr>
          <w:p w:rsidR="003718F2" w:rsidRDefault="003718F2" w:rsidP="003718F2">
            <w:pPr>
              <w:pStyle w:val="TOC4"/>
              <w:rPr>
                <w:noProof/>
              </w:rPr>
            </w:pPr>
            <w:r w:rsidRPr="002E4578">
              <w:rPr>
                <w:noProof/>
              </w:rPr>
              <w:t>Enhanced observations and integrated information services for impact-based forecasting and decision-support for both routine activities and high-impact events</w:t>
            </w:r>
          </w:p>
          <w:p w:rsidR="003718F2" w:rsidRDefault="003718F2" w:rsidP="004963C8">
            <w:pPr>
              <w:pStyle w:val="ListParagraph"/>
              <w:numPr>
                <w:ilvl w:val="0"/>
                <w:numId w:val="0"/>
              </w:numPr>
            </w:pPr>
          </w:p>
        </w:tc>
      </w:tr>
      <w:tr w:rsidR="003718F2" w:rsidTr="003718F2">
        <w:tc>
          <w:tcPr>
            <w:tcW w:w="4187" w:type="dxa"/>
          </w:tcPr>
          <w:p w:rsidR="003718F2" w:rsidRDefault="003718F2" w:rsidP="004963C8">
            <w:pPr>
              <w:pStyle w:val="ListParagraph"/>
              <w:numPr>
                <w:ilvl w:val="0"/>
                <w:numId w:val="0"/>
              </w:numPr>
            </w:pPr>
            <w:r w:rsidRPr="002E4578">
              <w:rPr>
                <w:rFonts w:cs="Arial"/>
                <w:bCs/>
                <w:noProof/>
              </w:rPr>
              <w:t>Enhance the</w:t>
            </w:r>
            <w:r w:rsidRPr="002E4578">
              <w:rPr>
                <w:rFonts w:cs="Arial"/>
                <w:noProof/>
              </w:rPr>
              <w:t xml:space="preserve"> socioeconomic and national security value of weather, climate, hydrological, and related environmental services.</w:t>
            </w:r>
          </w:p>
        </w:tc>
        <w:tc>
          <w:tcPr>
            <w:tcW w:w="4460" w:type="dxa"/>
          </w:tcPr>
          <w:p w:rsidR="003718F2" w:rsidRDefault="003718F2" w:rsidP="004963C8">
            <w:pPr>
              <w:pStyle w:val="ListParagraph"/>
              <w:numPr>
                <w:ilvl w:val="0"/>
                <w:numId w:val="0"/>
              </w:numPr>
            </w:pPr>
            <w:r w:rsidRPr="002E4578">
              <w:rPr>
                <w:noProof/>
              </w:rPr>
              <w:t>Enhanced service delivery capacity of Members to ensure availability of essential information and services needed by governments, economic sectors, and citizens</w:t>
            </w:r>
          </w:p>
        </w:tc>
      </w:tr>
    </w:tbl>
    <w:p w:rsidR="00895923" w:rsidRDefault="00895923" w:rsidP="003718F2">
      <w:pPr>
        <w:pStyle w:val="Title"/>
        <w:jc w:val="left"/>
        <w:rPr>
          <w:rFonts w:cs="Arial"/>
          <w:b w:val="0"/>
          <w:sz w:val="22"/>
          <w:szCs w:val="22"/>
        </w:rPr>
      </w:pPr>
    </w:p>
    <w:p w:rsidR="00895923" w:rsidRPr="00B242FC" w:rsidRDefault="00895923" w:rsidP="00895923">
      <w:pPr>
        <w:pStyle w:val="Title"/>
        <w:spacing w:after="60"/>
        <w:jc w:val="both"/>
        <w:rPr>
          <w:rFonts w:cs="Arial"/>
          <w:b w:val="0"/>
          <w:sz w:val="22"/>
          <w:szCs w:val="22"/>
        </w:rPr>
      </w:pPr>
      <w:r>
        <w:rPr>
          <w:rFonts w:cs="Arial"/>
          <w:b w:val="0"/>
          <w:sz w:val="22"/>
          <w:szCs w:val="22"/>
        </w:rPr>
        <w:t>These priorities mat</w:t>
      </w:r>
      <w:r w:rsidRPr="00B242FC">
        <w:rPr>
          <w:rFonts w:cs="Arial"/>
          <w:b w:val="0"/>
          <w:sz w:val="22"/>
          <w:szCs w:val="22"/>
        </w:rPr>
        <w:t>ch the WMO strategic priorities and long-term goals, specifically:</w:t>
      </w:r>
    </w:p>
    <w:p w:rsidR="00895923" w:rsidRPr="00940DDD" w:rsidRDefault="00895923" w:rsidP="00B453C4">
      <w:pPr>
        <w:pStyle w:val="Title"/>
        <w:numPr>
          <w:ilvl w:val="0"/>
          <w:numId w:val="8"/>
        </w:numPr>
        <w:spacing w:after="60"/>
        <w:jc w:val="both"/>
        <w:rPr>
          <w:rFonts w:cs="Arial"/>
          <w:b w:val="0"/>
          <w:i/>
          <w:sz w:val="22"/>
          <w:szCs w:val="22"/>
        </w:rPr>
      </w:pPr>
      <w:r w:rsidRPr="00940DDD">
        <w:rPr>
          <w:rFonts w:cs="Arial"/>
          <w:b w:val="0"/>
          <w:i/>
          <w:sz w:val="22"/>
          <w:szCs w:val="22"/>
        </w:rPr>
        <w:t xml:space="preserve">Long Term Goal 1: Better serve societal needs: delivering, authoritative, accessible, user-oriented and fit-for-purpose information and services </w:t>
      </w:r>
    </w:p>
    <w:p w:rsidR="005C4E24" w:rsidRPr="008B2369" w:rsidRDefault="00895923" w:rsidP="00B453C4">
      <w:pPr>
        <w:pStyle w:val="Title"/>
        <w:numPr>
          <w:ilvl w:val="0"/>
          <w:numId w:val="8"/>
        </w:numPr>
        <w:spacing w:after="60"/>
        <w:jc w:val="both"/>
        <w:rPr>
          <w:rFonts w:cs="Arial"/>
          <w:b w:val="0"/>
          <w:sz w:val="22"/>
          <w:szCs w:val="22"/>
        </w:rPr>
      </w:pPr>
      <w:r w:rsidRPr="00940DDD">
        <w:rPr>
          <w:rFonts w:cs="Arial"/>
          <w:b w:val="0"/>
          <w:i/>
          <w:sz w:val="22"/>
          <w:szCs w:val="22"/>
        </w:rPr>
        <w:t>Long Term Goal 4: Close the capacity gap on weather, climate, hydrological and related environmental services: Enhancing service delivery capacity of developing countries to ensure availability of essential information and services needed by governments, economic sectors and citizens</w:t>
      </w:r>
    </w:p>
    <w:p w:rsidR="008B2369" w:rsidRDefault="008B2369" w:rsidP="000A6D78">
      <w:pPr>
        <w:jc w:val="both"/>
      </w:pPr>
      <w:r>
        <w:t>Priorities are also aligned to the strategic priorities of donor organizations</w:t>
      </w:r>
      <w:r w:rsidR="000A6D78">
        <w:t xml:space="preserve"> with whom the CMO Headquarters has initiated discussion</w:t>
      </w:r>
      <w:r w:rsidR="001E1A9A">
        <w:t>s</w:t>
      </w:r>
      <w:r>
        <w:t xml:space="preserve">, </w:t>
      </w:r>
      <w:r w:rsidR="000A6D78">
        <w:t>including</w:t>
      </w:r>
      <w:r>
        <w:t xml:space="preserve"> the Caribbean Development Bank’s (</w:t>
      </w:r>
      <w:r w:rsidRPr="008B2369">
        <w:rPr>
          <w:i/>
          <w:iCs/>
        </w:rPr>
        <w:t>environmental sustainability</w:t>
      </w:r>
      <w:r>
        <w:t>) and the World Bank Global Facility for Disaster Risk Reduction.</w:t>
      </w:r>
    </w:p>
    <w:p w:rsidR="008B2369" w:rsidRDefault="008B2369" w:rsidP="002840BB"/>
    <w:p w:rsidR="008E1C69" w:rsidRPr="00C06A05" w:rsidRDefault="005C4E24" w:rsidP="00C06A05">
      <w:pPr>
        <w:pStyle w:val="ListParagraph"/>
        <w:rPr>
          <w:bCs/>
        </w:rPr>
      </w:pPr>
      <w:r w:rsidRPr="005C4E24">
        <w:rPr>
          <w:lang w:val="en-GB"/>
        </w:rPr>
        <w:t xml:space="preserve">The </w:t>
      </w:r>
      <w:r w:rsidR="004963C8">
        <w:rPr>
          <w:lang w:val="en-GB"/>
        </w:rPr>
        <w:t xml:space="preserve">Operational </w:t>
      </w:r>
      <w:r w:rsidRPr="005C4E24">
        <w:rPr>
          <w:lang w:val="en-GB"/>
        </w:rPr>
        <w:t xml:space="preserve">Plan is organized by outcomes and priorities defined in the Strategic Plan and includes </w:t>
      </w:r>
      <w:r w:rsidRPr="00C02684">
        <w:rPr>
          <w:lang w:val="en-GB"/>
        </w:rPr>
        <w:t>programme activities and projects to achieve Expected Outcomes</w:t>
      </w:r>
      <w:r w:rsidRPr="00601F10">
        <w:rPr>
          <w:lang w:val="en-GB"/>
        </w:rPr>
        <w:t>.</w:t>
      </w:r>
      <w:r w:rsidR="008E1C69">
        <w:rPr>
          <w:lang w:val="en-GB"/>
        </w:rPr>
        <w:t xml:space="preserve">  The Operating Plan will be updated and adjusted as required.</w:t>
      </w:r>
    </w:p>
    <w:p w:rsidR="00EE1571" w:rsidRPr="005F5823" w:rsidRDefault="00EE1571" w:rsidP="00C06A05">
      <w:pPr>
        <w:pStyle w:val="BodyText1"/>
        <w:pBdr>
          <w:top w:val="none" w:sz="0" w:space="0" w:color="auto"/>
          <w:left w:val="none" w:sz="0" w:space="0" w:color="auto"/>
          <w:bottom w:val="none" w:sz="0" w:space="0" w:color="auto"/>
          <w:right w:val="none" w:sz="0" w:space="0" w:color="auto"/>
          <w:bar w:val="none" w:sz="0" w:color="auto"/>
        </w:pBdr>
        <w:spacing w:before="100" w:beforeAutospacing="1" w:after="60" w:line="240" w:lineRule="auto"/>
        <w:ind w:left="0"/>
        <w:rPr>
          <w:rFonts w:hAnsi="Arial" w:cs="Arial"/>
          <w:color w:val="auto"/>
          <w:sz w:val="22"/>
          <w:szCs w:val="22"/>
          <w:lang w:val="en-GB"/>
        </w:rPr>
      </w:pPr>
    </w:p>
    <w:p w:rsidR="00EE1571" w:rsidRPr="005F5823" w:rsidRDefault="00EE1571" w:rsidP="00EE1571">
      <w:pPr>
        <w:rPr>
          <w:rFonts w:cs="Arial"/>
          <w:szCs w:val="22"/>
        </w:rPr>
      </w:pPr>
    </w:p>
    <w:p w:rsidR="00EE1571" w:rsidRPr="005F5823" w:rsidRDefault="00EE1571" w:rsidP="00EE1571">
      <w:pPr>
        <w:rPr>
          <w:rFonts w:cs="Arial"/>
          <w:szCs w:val="22"/>
        </w:rPr>
        <w:sectPr w:rsidR="00EE1571" w:rsidRPr="005F5823" w:rsidSect="00DF1540">
          <w:footerReference w:type="default" r:id="rId14"/>
          <w:pgSz w:w="12240" w:h="15840"/>
          <w:pgMar w:top="1152" w:right="1008" w:bottom="1152" w:left="1440" w:header="720" w:footer="1008" w:gutter="0"/>
          <w:cols w:space="720"/>
        </w:sectPr>
      </w:pPr>
    </w:p>
    <w:p w:rsidR="00696F2A" w:rsidRPr="00696F2A" w:rsidRDefault="00696F2A" w:rsidP="00696F2A">
      <w:pPr>
        <w:pStyle w:val="Heading2"/>
        <w:numPr>
          <w:ilvl w:val="1"/>
          <w:numId w:val="22"/>
        </w:numPr>
        <w:spacing w:after="60"/>
        <w:rPr>
          <w:rFonts w:cs="Arial"/>
          <w:sz w:val="20"/>
        </w:rPr>
      </w:pPr>
      <w:r>
        <w:t>Strategic and Operational Planning at the Regional Level</w:t>
      </w:r>
    </w:p>
    <w:p w:rsidR="00696F2A" w:rsidRPr="00DA297B" w:rsidRDefault="00696F2A" w:rsidP="00696F2A">
      <w:pPr>
        <w:pStyle w:val="ListParagraph"/>
        <w:numPr>
          <w:ilvl w:val="0"/>
          <w:numId w:val="0"/>
        </w:numPr>
        <w:spacing w:after="60"/>
        <w:ind w:left="144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90"/>
        <w:gridCol w:w="2160"/>
        <w:gridCol w:w="1854"/>
      </w:tblGrid>
      <w:tr w:rsidR="00EE1571" w:rsidRPr="005F5823" w:rsidTr="00D273A7">
        <w:tc>
          <w:tcPr>
            <w:tcW w:w="5148" w:type="dxa"/>
            <w:shd w:val="clear" w:color="auto" w:fill="auto"/>
          </w:tcPr>
          <w:p w:rsidR="00EE1571" w:rsidRPr="005F5823" w:rsidRDefault="00EE1571" w:rsidP="00D273A7">
            <w:pPr>
              <w:spacing w:before="60" w:after="60"/>
              <w:jc w:val="center"/>
              <w:rPr>
                <w:rFonts w:cs="Arial"/>
                <w:b/>
                <w:sz w:val="20"/>
              </w:rPr>
            </w:pPr>
            <w:r w:rsidRPr="005F5823">
              <w:rPr>
                <w:rFonts w:cs="Arial"/>
                <w:b/>
                <w:sz w:val="20"/>
              </w:rPr>
              <w:t>Programme</w:t>
            </w:r>
          </w:p>
        </w:tc>
        <w:tc>
          <w:tcPr>
            <w:tcW w:w="4590" w:type="dxa"/>
          </w:tcPr>
          <w:p w:rsidR="00EE1571" w:rsidRPr="005F5823" w:rsidRDefault="00EE1571" w:rsidP="00D273A7">
            <w:pPr>
              <w:spacing w:before="60" w:after="60"/>
              <w:jc w:val="center"/>
              <w:rPr>
                <w:rFonts w:cs="Arial"/>
                <w:b/>
                <w:sz w:val="20"/>
              </w:rPr>
            </w:pPr>
            <w:r w:rsidRPr="005F5823">
              <w:rPr>
                <w:rFonts w:cs="Arial"/>
                <w:b/>
                <w:sz w:val="20"/>
              </w:rPr>
              <w:t>Partners (if any)/Contact Organizations</w:t>
            </w:r>
          </w:p>
        </w:tc>
        <w:tc>
          <w:tcPr>
            <w:tcW w:w="2160" w:type="dxa"/>
          </w:tcPr>
          <w:p w:rsidR="00EE1571" w:rsidRPr="005F5823" w:rsidRDefault="00EE1571" w:rsidP="00D273A7">
            <w:pPr>
              <w:spacing w:before="60" w:after="60"/>
              <w:jc w:val="center"/>
              <w:rPr>
                <w:rFonts w:cs="Arial"/>
                <w:b/>
                <w:sz w:val="20"/>
              </w:rPr>
            </w:pPr>
            <w:r w:rsidRPr="005F5823">
              <w:rPr>
                <w:rFonts w:cs="Arial"/>
                <w:b/>
                <w:sz w:val="20"/>
              </w:rPr>
              <w:t>Status</w:t>
            </w:r>
          </w:p>
        </w:tc>
        <w:tc>
          <w:tcPr>
            <w:tcW w:w="1854" w:type="dxa"/>
          </w:tcPr>
          <w:p w:rsidR="00EE1571" w:rsidRPr="005F5823" w:rsidRDefault="00EE1571" w:rsidP="00D273A7">
            <w:pPr>
              <w:spacing w:before="60" w:after="60"/>
              <w:jc w:val="center"/>
              <w:rPr>
                <w:rFonts w:cs="Arial"/>
                <w:b/>
                <w:sz w:val="20"/>
              </w:rPr>
            </w:pPr>
            <w:r w:rsidRPr="005F5823">
              <w:rPr>
                <w:rFonts w:cs="Arial"/>
                <w:b/>
                <w:sz w:val="20"/>
              </w:rPr>
              <w:t>Remarks</w:t>
            </w:r>
          </w:p>
        </w:tc>
      </w:tr>
      <w:tr w:rsidR="00EE1571" w:rsidRPr="005F5823" w:rsidTr="00D273A7">
        <w:tc>
          <w:tcPr>
            <w:tcW w:w="5148" w:type="dxa"/>
            <w:shd w:val="clear" w:color="auto" w:fill="auto"/>
          </w:tcPr>
          <w:p w:rsidR="00EE1571" w:rsidRDefault="00EE1571" w:rsidP="00D273A7">
            <w:pPr>
              <w:spacing w:before="60" w:after="60"/>
              <w:rPr>
                <w:rFonts w:cs="Arial"/>
                <w:color w:val="000000"/>
                <w:sz w:val="20"/>
              </w:rPr>
            </w:pPr>
            <w:r w:rsidRPr="005F5823">
              <w:rPr>
                <w:rFonts w:cs="Arial"/>
                <w:sz w:val="20"/>
              </w:rPr>
              <w:t xml:space="preserve">CMO’s participation in a </w:t>
            </w:r>
            <w:r w:rsidRPr="005F5823">
              <w:rPr>
                <w:rFonts w:cs="Arial"/>
                <w:b/>
                <w:sz w:val="20"/>
              </w:rPr>
              <w:t>WMO Regional Management Group</w:t>
            </w:r>
            <w:r w:rsidRPr="005F5823">
              <w:rPr>
                <w:rFonts w:cs="Arial"/>
                <w:sz w:val="20"/>
              </w:rPr>
              <w:t xml:space="preserve"> to </w:t>
            </w:r>
            <w:r>
              <w:rPr>
                <w:rFonts w:cs="Arial"/>
                <w:sz w:val="20"/>
              </w:rPr>
              <w:t>align RA IV working structures with the WMO</w:t>
            </w:r>
            <w:r w:rsidRPr="005F5823">
              <w:rPr>
                <w:rFonts w:cs="Arial"/>
                <w:sz w:val="20"/>
              </w:rPr>
              <w:t xml:space="preserve"> </w:t>
            </w:r>
            <w:r w:rsidRPr="005F5823">
              <w:rPr>
                <w:rFonts w:cs="Arial"/>
                <w:bCs/>
                <w:sz w:val="20"/>
              </w:rPr>
              <w:t>Strategic Plan (20</w:t>
            </w:r>
            <w:r>
              <w:rPr>
                <w:rFonts w:cs="Arial"/>
                <w:bCs/>
                <w:sz w:val="20"/>
              </w:rPr>
              <w:t>20</w:t>
            </w:r>
            <w:r w:rsidRPr="005F5823">
              <w:rPr>
                <w:rFonts w:cs="Arial"/>
                <w:bCs/>
                <w:sz w:val="20"/>
              </w:rPr>
              <w:t>-20</w:t>
            </w:r>
            <w:r>
              <w:rPr>
                <w:rFonts w:cs="Arial"/>
                <w:bCs/>
                <w:sz w:val="20"/>
              </w:rPr>
              <w:t>23</w:t>
            </w:r>
            <w:r w:rsidRPr="005F5823">
              <w:rPr>
                <w:rFonts w:cs="Arial"/>
                <w:bCs/>
                <w:sz w:val="20"/>
              </w:rPr>
              <w:t>)</w:t>
            </w:r>
            <w:r>
              <w:rPr>
                <w:rFonts w:cs="Arial"/>
                <w:bCs/>
                <w:sz w:val="20"/>
              </w:rPr>
              <w:t xml:space="preserve"> goals to support </w:t>
            </w:r>
            <w:r w:rsidRPr="005F5823">
              <w:rPr>
                <w:rFonts w:cs="Arial"/>
                <w:bCs/>
                <w:sz w:val="20"/>
              </w:rPr>
              <w:t xml:space="preserve">National Meteorological and Hydrological Services in </w:t>
            </w:r>
            <w:r w:rsidRPr="005F5823">
              <w:rPr>
                <w:rFonts w:cs="Arial"/>
                <w:color w:val="000000"/>
                <w:sz w:val="20"/>
              </w:rPr>
              <w:t>North America, Central America and the Caribbean</w:t>
            </w:r>
          </w:p>
          <w:p w:rsidR="00EE1571" w:rsidRDefault="00EE1571" w:rsidP="00D273A7">
            <w:pPr>
              <w:spacing w:before="60" w:after="60"/>
              <w:rPr>
                <w:rFonts w:cs="Arial"/>
                <w:color w:val="000000"/>
                <w:sz w:val="20"/>
              </w:rPr>
            </w:pPr>
          </w:p>
          <w:p w:rsidR="00EE1571" w:rsidRPr="00F97FA1" w:rsidRDefault="00EE1571" w:rsidP="00D273A7">
            <w:pPr>
              <w:spacing w:before="60" w:after="60"/>
              <w:rPr>
                <w:rFonts w:cs="Arial"/>
                <w:color w:val="000000"/>
                <w:sz w:val="20"/>
              </w:rPr>
            </w:pPr>
            <w:r>
              <w:rPr>
                <w:rFonts w:cs="Arial"/>
                <w:color w:val="000000"/>
                <w:sz w:val="20"/>
              </w:rPr>
              <w:t>CMO’s participation in</w:t>
            </w:r>
            <w:r w:rsidR="00E52B23">
              <w:rPr>
                <w:rFonts w:cs="Arial"/>
                <w:color w:val="000000"/>
                <w:sz w:val="20"/>
              </w:rPr>
              <w:t xml:space="preserve"> the (i)</w:t>
            </w:r>
            <w:r>
              <w:rPr>
                <w:rFonts w:cs="Arial"/>
                <w:color w:val="000000"/>
                <w:sz w:val="20"/>
              </w:rPr>
              <w:t xml:space="preserve"> </w:t>
            </w:r>
            <w:r w:rsidR="00C743B6">
              <w:rPr>
                <w:rFonts w:cs="Arial"/>
                <w:color w:val="000000"/>
                <w:sz w:val="20"/>
              </w:rPr>
              <w:t>develop</w:t>
            </w:r>
            <w:r w:rsidR="00E52B23">
              <w:rPr>
                <w:rFonts w:cs="Arial"/>
                <w:color w:val="000000"/>
                <w:sz w:val="20"/>
              </w:rPr>
              <w:t xml:space="preserve">ment of </w:t>
            </w:r>
            <w:r w:rsidR="00C743B6">
              <w:rPr>
                <w:rFonts w:cs="Arial"/>
                <w:color w:val="000000"/>
                <w:sz w:val="20"/>
              </w:rPr>
              <w:t>a Regional Operating Pla</w:t>
            </w:r>
            <w:r w:rsidR="00E52B23">
              <w:rPr>
                <w:rFonts w:cs="Arial"/>
                <w:color w:val="000000"/>
                <w:sz w:val="20"/>
              </w:rPr>
              <w:t>n; (ii)</w:t>
            </w:r>
            <w:r w:rsidR="00C743B6">
              <w:rPr>
                <w:rFonts w:cs="Arial"/>
                <w:color w:val="000000"/>
                <w:sz w:val="20"/>
              </w:rPr>
              <w:t xml:space="preserve"> </w:t>
            </w:r>
            <w:r>
              <w:rPr>
                <w:rFonts w:cs="Arial"/>
                <w:color w:val="000000"/>
                <w:sz w:val="20"/>
              </w:rPr>
              <w:t>organiz</w:t>
            </w:r>
            <w:r w:rsidR="00E52B23">
              <w:rPr>
                <w:rFonts w:cs="Arial"/>
                <w:color w:val="000000"/>
                <w:sz w:val="20"/>
              </w:rPr>
              <w:t>ation of</w:t>
            </w:r>
            <w:r>
              <w:rPr>
                <w:rFonts w:cs="Arial"/>
                <w:color w:val="000000"/>
                <w:sz w:val="20"/>
              </w:rPr>
              <w:t xml:space="preserve"> the 18</w:t>
            </w:r>
            <w:r w:rsidRPr="00F97FA1">
              <w:rPr>
                <w:rFonts w:cs="Arial"/>
                <w:color w:val="000000"/>
                <w:sz w:val="20"/>
                <w:vertAlign w:val="superscript"/>
              </w:rPr>
              <w:t>th</w:t>
            </w:r>
            <w:r>
              <w:rPr>
                <w:rFonts w:cs="Arial"/>
                <w:color w:val="000000"/>
                <w:sz w:val="20"/>
              </w:rPr>
              <w:t xml:space="preserve"> RA IV Session</w:t>
            </w:r>
            <w:r w:rsidR="00E52B23">
              <w:rPr>
                <w:rFonts w:cs="Arial"/>
                <w:color w:val="000000"/>
                <w:sz w:val="20"/>
              </w:rPr>
              <w:t xml:space="preserve"> and (ii) high-level dialogue between RA III and RA IV.</w:t>
            </w:r>
          </w:p>
        </w:tc>
        <w:tc>
          <w:tcPr>
            <w:tcW w:w="4590" w:type="dxa"/>
          </w:tcPr>
          <w:p w:rsidR="00EE1571" w:rsidRDefault="00EE1571" w:rsidP="00D273A7">
            <w:pPr>
              <w:spacing w:before="60" w:after="60"/>
              <w:rPr>
                <w:rFonts w:cs="Arial"/>
                <w:sz w:val="20"/>
              </w:rPr>
            </w:pPr>
            <w:r w:rsidRPr="005F5823">
              <w:rPr>
                <w:rFonts w:cs="Arial"/>
                <w:sz w:val="20"/>
              </w:rPr>
              <w:t xml:space="preserve">Canada, Costa Rica, </w:t>
            </w:r>
            <w:r w:rsidR="00895923">
              <w:rPr>
                <w:rFonts w:cs="Arial"/>
                <w:sz w:val="20"/>
              </w:rPr>
              <w:t xml:space="preserve">Jamaica, </w:t>
            </w:r>
            <w:r w:rsidRPr="005F5823">
              <w:rPr>
                <w:rFonts w:cs="Arial"/>
                <w:sz w:val="20"/>
              </w:rPr>
              <w:t>USA</w:t>
            </w:r>
            <w:r w:rsidR="00E52B23">
              <w:rPr>
                <w:rFonts w:cs="Arial"/>
                <w:sz w:val="20"/>
              </w:rPr>
              <w:t>,</w:t>
            </w:r>
            <w:r w:rsidRPr="005F5823">
              <w:rPr>
                <w:rFonts w:cs="Arial"/>
                <w:sz w:val="20"/>
              </w:rPr>
              <w:t xml:space="preserve"> and WMO</w:t>
            </w: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E52B23" w:rsidRDefault="00E52B23" w:rsidP="00D273A7">
            <w:pPr>
              <w:spacing w:before="60" w:after="60"/>
              <w:rPr>
                <w:rFonts w:cs="Arial"/>
                <w:sz w:val="20"/>
              </w:rPr>
            </w:pPr>
          </w:p>
          <w:p w:rsidR="00EE1571" w:rsidRPr="005F5823" w:rsidRDefault="00EE1571" w:rsidP="00D273A7">
            <w:pPr>
              <w:spacing w:before="60" w:after="60"/>
              <w:rPr>
                <w:rFonts w:cs="Arial"/>
                <w:sz w:val="20"/>
              </w:rPr>
            </w:pPr>
            <w:r w:rsidRPr="005F5823">
              <w:rPr>
                <w:rFonts w:cs="Arial"/>
                <w:sz w:val="20"/>
              </w:rPr>
              <w:t xml:space="preserve">Canada, Costa Rica, </w:t>
            </w:r>
            <w:r w:rsidR="00895923">
              <w:rPr>
                <w:rFonts w:cs="Arial"/>
                <w:sz w:val="20"/>
              </w:rPr>
              <w:t xml:space="preserve">Jamaica, </w:t>
            </w:r>
            <w:r w:rsidRPr="005F5823">
              <w:rPr>
                <w:rFonts w:cs="Arial"/>
                <w:sz w:val="20"/>
              </w:rPr>
              <w:t>USA</w:t>
            </w:r>
            <w:r w:rsidR="00E52B23">
              <w:rPr>
                <w:rFonts w:cs="Arial"/>
                <w:sz w:val="20"/>
              </w:rPr>
              <w:t>,</w:t>
            </w:r>
            <w:r w:rsidRPr="005F5823">
              <w:rPr>
                <w:rFonts w:cs="Arial"/>
                <w:sz w:val="20"/>
              </w:rPr>
              <w:t xml:space="preserve"> and WMO</w:t>
            </w:r>
          </w:p>
        </w:tc>
        <w:tc>
          <w:tcPr>
            <w:tcW w:w="2160" w:type="dxa"/>
          </w:tcPr>
          <w:p w:rsidR="00EE1571" w:rsidRDefault="00EE1571" w:rsidP="00D273A7">
            <w:pPr>
              <w:spacing w:before="60" w:after="60"/>
              <w:rPr>
                <w:rFonts w:cs="Arial"/>
                <w:sz w:val="20"/>
              </w:rPr>
            </w:pPr>
            <w:r w:rsidRPr="005F5823">
              <w:rPr>
                <w:rFonts w:cs="Arial"/>
                <w:sz w:val="20"/>
              </w:rPr>
              <w:t xml:space="preserve">Commenced </w:t>
            </w:r>
            <w:r>
              <w:rPr>
                <w:rFonts w:cs="Arial"/>
                <w:sz w:val="20"/>
              </w:rPr>
              <w:t xml:space="preserve">in </w:t>
            </w:r>
            <w:r w:rsidR="00E52B23">
              <w:rPr>
                <w:rFonts w:cs="Arial"/>
                <w:sz w:val="20"/>
              </w:rPr>
              <w:t>2019</w:t>
            </w:r>
            <w:r>
              <w:rPr>
                <w:rFonts w:cs="Arial"/>
                <w:sz w:val="20"/>
              </w:rPr>
              <w:t xml:space="preserve"> at Regional Management Group meeting</w:t>
            </w:r>
            <w:r w:rsidR="00E52B23">
              <w:rPr>
                <w:rFonts w:cs="Arial"/>
                <w:sz w:val="20"/>
              </w:rPr>
              <w:t xml:space="preserve"> and continued through 2020</w:t>
            </w:r>
          </w:p>
          <w:p w:rsidR="00EE1571" w:rsidRDefault="00EE1571" w:rsidP="00D273A7">
            <w:pPr>
              <w:spacing w:before="60" w:after="60"/>
              <w:rPr>
                <w:rFonts w:cs="Arial"/>
                <w:sz w:val="20"/>
              </w:rPr>
            </w:pPr>
          </w:p>
          <w:p w:rsidR="00EE1571" w:rsidRPr="005F5823" w:rsidRDefault="00EE1571" w:rsidP="00D273A7">
            <w:pPr>
              <w:spacing w:before="60" w:after="60"/>
              <w:rPr>
                <w:rFonts w:cs="Arial"/>
                <w:sz w:val="20"/>
              </w:rPr>
            </w:pPr>
            <w:r>
              <w:rPr>
                <w:rFonts w:cs="Arial"/>
                <w:sz w:val="20"/>
              </w:rPr>
              <w:t>Commenced in June 2020</w:t>
            </w:r>
          </w:p>
        </w:tc>
        <w:tc>
          <w:tcPr>
            <w:tcW w:w="1854" w:type="dxa"/>
          </w:tcPr>
          <w:p w:rsidR="00EE1571" w:rsidRPr="005F5823" w:rsidRDefault="00EE1571" w:rsidP="00D273A7">
            <w:pPr>
              <w:spacing w:before="60" w:after="60"/>
              <w:rPr>
                <w:rFonts w:cs="Arial"/>
                <w:sz w:val="20"/>
              </w:rPr>
            </w:pPr>
            <w:r>
              <w:rPr>
                <w:rFonts w:cs="Arial"/>
                <w:sz w:val="20"/>
              </w:rPr>
              <w:t xml:space="preserve">Activities have begun on </w:t>
            </w:r>
            <w:r w:rsidRPr="005F5823">
              <w:rPr>
                <w:rFonts w:cs="Arial"/>
                <w:sz w:val="20"/>
              </w:rPr>
              <w:t xml:space="preserve">Regional </w:t>
            </w:r>
            <w:r w:rsidR="00696F2A">
              <w:rPr>
                <w:rFonts w:cs="Arial"/>
                <w:sz w:val="20"/>
              </w:rPr>
              <w:t xml:space="preserve">Operating </w:t>
            </w:r>
            <w:r>
              <w:rPr>
                <w:rFonts w:cs="Arial"/>
                <w:sz w:val="20"/>
              </w:rPr>
              <w:t>plan</w:t>
            </w:r>
            <w:r w:rsidRPr="005F5823">
              <w:rPr>
                <w:rFonts w:cs="Arial"/>
                <w:sz w:val="20"/>
              </w:rPr>
              <w:t xml:space="preserve"> (</w:t>
            </w:r>
            <w:r>
              <w:rPr>
                <w:rFonts w:cs="Arial"/>
                <w:sz w:val="20"/>
              </w:rPr>
              <w:t>2020-2023</w:t>
            </w:r>
            <w:r w:rsidRPr="005F5823">
              <w:rPr>
                <w:rFonts w:cs="Arial"/>
                <w:sz w:val="20"/>
              </w:rPr>
              <w:t>)</w:t>
            </w:r>
          </w:p>
        </w:tc>
      </w:tr>
    </w:tbl>
    <w:p w:rsidR="00EE1571" w:rsidRDefault="00EE1571" w:rsidP="00EE1571">
      <w:pPr>
        <w:rPr>
          <w:rFonts w:cs="Arial"/>
          <w:sz w:val="20"/>
        </w:rPr>
      </w:pPr>
    </w:p>
    <w:p w:rsidR="00DA297B" w:rsidRDefault="00DA297B" w:rsidP="00DA297B">
      <w:pPr>
        <w:pStyle w:val="Heading2"/>
      </w:pPr>
    </w:p>
    <w:p w:rsidR="002D2D3B" w:rsidRDefault="002D2D3B" w:rsidP="00696F2A">
      <w:pPr>
        <w:pStyle w:val="Heading2"/>
        <w:numPr>
          <w:ilvl w:val="1"/>
          <w:numId w:val="22"/>
        </w:numPr>
      </w:pPr>
      <w:r>
        <w:t>Expected Outcomes and Key Performance Indicators</w:t>
      </w:r>
      <w:r w:rsidR="00DA297B">
        <w:t xml:space="preserve"> for NMHSs</w:t>
      </w:r>
      <w:r w:rsidR="00C702EC">
        <w:t xml:space="preserve"> in CMO Member States</w:t>
      </w:r>
    </w:p>
    <w:p w:rsidR="002D2D3B" w:rsidRDefault="002D2D3B" w:rsidP="00EE1571">
      <w:pPr>
        <w:rPr>
          <w:rFonts w:cs="Arial"/>
          <w:sz w:val="20"/>
        </w:rPr>
      </w:pPr>
    </w:p>
    <w:tbl>
      <w:tblPr>
        <w:tblStyle w:val="TableGrid"/>
        <w:tblW w:w="0" w:type="auto"/>
        <w:tblInd w:w="108" w:type="dxa"/>
        <w:tblLook w:val="04A0"/>
      </w:tblPr>
      <w:tblGrid>
        <w:gridCol w:w="5117"/>
        <w:gridCol w:w="3715"/>
        <w:gridCol w:w="984"/>
        <w:gridCol w:w="2103"/>
        <w:gridCol w:w="1725"/>
      </w:tblGrid>
      <w:tr w:rsidR="006920E0" w:rsidRPr="006B0E23" w:rsidTr="00476111">
        <w:trPr>
          <w:trHeight w:val="508"/>
        </w:trPr>
        <w:tc>
          <w:tcPr>
            <w:tcW w:w="13644" w:type="dxa"/>
            <w:gridSpan w:val="5"/>
            <w:shd w:val="clear" w:color="auto" w:fill="BFBFBF" w:themeFill="background1" w:themeFillShade="BF"/>
          </w:tcPr>
          <w:p w:rsidR="006920E0" w:rsidRPr="006B0E23" w:rsidRDefault="006920E0" w:rsidP="00C140B0">
            <w:pPr>
              <w:pStyle w:val="Heading4"/>
              <w:ind w:right="0"/>
              <w:jc w:val="left"/>
              <w:rPr>
                <w:rFonts w:cs="Arial"/>
                <w:b w:val="0"/>
                <w:i w:val="0"/>
                <w:iCs/>
                <w:sz w:val="20"/>
                <w:szCs w:val="20"/>
              </w:rPr>
            </w:pPr>
            <w:r w:rsidRPr="006B0E23">
              <w:rPr>
                <w:rFonts w:cs="Arial"/>
                <w:b w:val="0"/>
                <w:i w:val="0"/>
                <w:iCs/>
                <w:sz w:val="20"/>
                <w:szCs w:val="20"/>
              </w:rPr>
              <w:t>Strategic Priority</w:t>
            </w:r>
            <w:r w:rsidR="00C702EC" w:rsidRPr="006B0E23">
              <w:rPr>
                <w:rFonts w:cs="Arial"/>
                <w:b w:val="0"/>
                <w:i w:val="0"/>
                <w:iCs/>
                <w:sz w:val="20"/>
                <w:szCs w:val="20"/>
              </w:rPr>
              <w:t xml:space="preserve"> 1</w:t>
            </w:r>
            <w:r w:rsidRPr="006B0E23">
              <w:rPr>
                <w:rFonts w:cs="Arial"/>
                <w:b w:val="0"/>
                <w:i w:val="0"/>
                <w:iCs/>
                <w:sz w:val="20"/>
                <w:szCs w:val="20"/>
              </w:rPr>
              <w:t xml:space="preserve">: </w:t>
            </w:r>
            <w:bookmarkStart w:id="7" w:name="_Toc527459824"/>
            <w:bookmarkStart w:id="8" w:name="_Toc27677132"/>
            <w:r w:rsidRPr="006B0E23">
              <w:rPr>
                <w:rFonts w:cs="Arial"/>
                <w:b w:val="0"/>
                <w:i w:val="0"/>
                <w:iCs/>
                <w:sz w:val="20"/>
                <w:szCs w:val="20"/>
              </w:rPr>
              <w:t>Enhance disaster preparedness and reducing losses of life and property from extreme hydrometeorological events and severe weather</w:t>
            </w:r>
            <w:bookmarkEnd w:id="7"/>
            <w:bookmarkEnd w:id="8"/>
          </w:p>
        </w:tc>
      </w:tr>
      <w:tr w:rsidR="00934448" w:rsidRPr="006B0E23" w:rsidTr="00476111">
        <w:trPr>
          <w:trHeight w:val="559"/>
        </w:trPr>
        <w:tc>
          <w:tcPr>
            <w:tcW w:w="13644" w:type="dxa"/>
            <w:gridSpan w:val="5"/>
            <w:tcBorders>
              <w:bottom w:val="single" w:sz="4" w:space="0" w:color="auto"/>
            </w:tcBorders>
            <w:shd w:val="clear" w:color="auto" w:fill="BFBFBF" w:themeFill="background1" w:themeFillShade="BF"/>
          </w:tcPr>
          <w:p w:rsidR="00934448" w:rsidRPr="006B0E23" w:rsidRDefault="00934448" w:rsidP="00C140B0">
            <w:pPr>
              <w:pStyle w:val="Heading4"/>
              <w:ind w:right="0"/>
              <w:jc w:val="left"/>
              <w:rPr>
                <w:rFonts w:cs="Arial"/>
                <w:i w:val="0"/>
                <w:iCs/>
                <w:sz w:val="20"/>
                <w:szCs w:val="20"/>
              </w:rPr>
            </w:pPr>
            <w:bookmarkStart w:id="9" w:name="_Toc527459825"/>
            <w:bookmarkStart w:id="10" w:name="_Toc27677133"/>
            <w:r w:rsidRPr="006B0E23">
              <w:rPr>
                <w:rFonts w:cs="Arial"/>
                <w:i w:val="0"/>
                <w:iCs/>
                <w:sz w:val="20"/>
                <w:szCs w:val="20"/>
              </w:rPr>
              <w:t>Ultimate Outcome 1</w:t>
            </w:r>
            <w:r w:rsidRPr="006B0E23">
              <w:rPr>
                <w:rFonts w:cs="Arial"/>
                <w:i w:val="0"/>
                <w:iCs/>
                <w:sz w:val="20"/>
                <w:szCs w:val="20"/>
              </w:rPr>
              <w:tab/>
            </w:r>
            <w:r w:rsidRPr="006B0E23">
              <w:rPr>
                <w:rFonts w:cs="Arial"/>
                <w:b w:val="0"/>
                <w:i w:val="0"/>
                <w:iCs/>
                <w:sz w:val="20"/>
                <w:szCs w:val="20"/>
              </w:rPr>
              <w:t>Support for delivery of authoritative, accessible, user-oriented, and fit-for-purpose information and services to reduce the disaster risk of hydrometeorological extremes.</w:t>
            </w:r>
            <w:bookmarkEnd w:id="9"/>
            <w:bookmarkEnd w:id="10"/>
          </w:p>
        </w:tc>
      </w:tr>
      <w:tr w:rsidR="00934448" w:rsidRPr="006B0E23" w:rsidTr="00476111">
        <w:trPr>
          <w:trHeight w:val="584"/>
        </w:trPr>
        <w:tc>
          <w:tcPr>
            <w:tcW w:w="13644" w:type="dxa"/>
            <w:gridSpan w:val="5"/>
            <w:shd w:val="clear" w:color="auto" w:fill="D9D9D9" w:themeFill="background1" w:themeFillShade="D9"/>
          </w:tcPr>
          <w:p w:rsidR="00934448" w:rsidRPr="006B0E23" w:rsidRDefault="006920E0" w:rsidP="004963C8">
            <w:pPr>
              <w:rPr>
                <w:rFonts w:cs="Arial"/>
                <w:sz w:val="20"/>
                <w:szCs w:val="20"/>
              </w:rPr>
            </w:pPr>
            <w:r w:rsidRPr="006B0E23">
              <w:rPr>
                <w:rFonts w:cs="Arial"/>
                <w:sz w:val="20"/>
                <w:szCs w:val="20"/>
              </w:rPr>
              <w:t>Intermediate Outcome 1</w:t>
            </w:r>
            <w:r w:rsidRPr="006B0E23">
              <w:rPr>
                <w:rFonts w:cs="Arial"/>
                <w:sz w:val="20"/>
                <w:szCs w:val="20"/>
              </w:rPr>
              <w:tab/>
              <w:t>Enhanced capability of Members to develop, deliver, and utilize accurate and reliable weather, climate, water and related environmental impact-based forecasting services to mitigate against extreme hydrometeorological events.</w:t>
            </w:r>
          </w:p>
        </w:tc>
      </w:tr>
      <w:tr w:rsidR="009F7E0F" w:rsidRPr="006B0E23" w:rsidTr="009F7E0F">
        <w:tc>
          <w:tcPr>
            <w:tcW w:w="8832" w:type="dxa"/>
            <w:gridSpan w:val="2"/>
          </w:tcPr>
          <w:p w:rsidR="002D2D3B" w:rsidRPr="006B0E23" w:rsidRDefault="002D2D3B" w:rsidP="004963C8">
            <w:pPr>
              <w:pStyle w:val="Title"/>
              <w:jc w:val="both"/>
              <w:rPr>
                <w:rFonts w:cs="Arial"/>
                <w:sz w:val="20"/>
                <w:szCs w:val="20"/>
              </w:rPr>
            </w:pPr>
            <w:r w:rsidRPr="006B0E23">
              <w:rPr>
                <w:rFonts w:cs="Arial"/>
                <w:sz w:val="20"/>
                <w:szCs w:val="20"/>
              </w:rPr>
              <w:t>Performance Indicators</w:t>
            </w:r>
          </w:p>
        </w:tc>
        <w:tc>
          <w:tcPr>
            <w:tcW w:w="984" w:type="dxa"/>
          </w:tcPr>
          <w:p w:rsidR="002D2D3B" w:rsidRPr="006B0E23" w:rsidRDefault="002D2D3B" w:rsidP="00934448">
            <w:pPr>
              <w:pStyle w:val="Title"/>
              <w:jc w:val="both"/>
              <w:rPr>
                <w:rFonts w:cs="Arial"/>
                <w:b w:val="0"/>
                <w:bCs/>
                <w:sz w:val="20"/>
                <w:szCs w:val="20"/>
              </w:rPr>
            </w:pPr>
            <w:r w:rsidRPr="006B0E23">
              <w:rPr>
                <w:rFonts w:cs="Arial"/>
                <w:b w:val="0"/>
                <w:bCs/>
                <w:sz w:val="20"/>
                <w:szCs w:val="20"/>
              </w:rPr>
              <w:t>Baseline 2019</w:t>
            </w:r>
          </w:p>
        </w:tc>
        <w:tc>
          <w:tcPr>
            <w:tcW w:w="2103" w:type="dxa"/>
          </w:tcPr>
          <w:p w:rsidR="002D2D3B" w:rsidRPr="006B0E23" w:rsidRDefault="002D2D3B" w:rsidP="00934448">
            <w:pPr>
              <w:pStyle w:val="Title"/>
              <w:jc w:val="both"/>
              <w:rPr>
                <w:rFonts w:cs="Arial"/>
                <w:b w:val="0"/>
                <w:bCs/>
                <w:sz w:val="20"/>
                <w:szCs w:val="20"/>
              </w:rPr>
            </w:pPr>
            <w:r w:rsidRPr="006B0E23">
              <w:rPr>
                <w:rFonts w:cs="Arial"/>
                <w:b w:val="0"/>
                <w:bCs/>
                <w:sz w:val="20"/>
                <w:szCs w:val="20"/>
              </w:rPr>
              <w:t>Target 2021</w:t>
            </w:r>
          </w:p>
        </w:tc>
        <w:tc>
          <w:tcPr>
            <w:tcW w:w="1725" w:type="dxa"/>
          </w:tcPr>
          <w:p w:rsidR="002D2D3B" w:rsidRPr="006B0E23" w:rsidRDefault="002D2D3B" w:rsidP="00934448">
            <w:pPr>
              <w:pStyle w:val="Title"/>
              <w:jc w:val="both"/>
              <w:rPr>
                <w:rFonts w:cs="Arial"/>
                <w:b w:val="0"/>
                <w:bCs/>
                <w:sz w:val="20"/>
                <w:szCs w:val="20"/>
              </w:rPr>
            </w:pPr>
            <w:r w:rsidRPr="006B0E23">
              <w:rPr>
                <w:rFonts w:cs="Arial"/>
                <w:b w:val="0"/>
                <w:bCs/>
                <w:sz w:val="20"/>
                <w:szCs w:val="20"/>
              </w:rPr>
              <w:t>Target 2023</w:t>
            </w:r>
          </w:p>
        </w:tc>
      </w:tr>
      <w:tr w:rsidR="009F7E0F" w:rsidRPr="006B0E23" w:rsidTr="009F7E0F">
        <w:tc>
          <w:tcPr>
            <w:tcW w:w="8832" w:type="dxa"/>
            <w:gridSpan w:val="2"/>
          </w:tcPr>
          <w:p w:rsidR="00DA297B" w:rsidRPr="006B0E23" w:rsidRDefault="00DA297B" w:rsidP="00DA297B">
            <w:pPr>
              <w:pStyle w:val="Title"/>
              <w:jc w:val="both"/>
              <w:rPr>
                <w:rFonts w:cs="Arial"/>
                <w:b w:val="0"/>
                <w:sz w:val="20"/>
                <w:szCs w:val="20"/>
              </w:rPr>
            </w:pPr>
            <w:r w:rsidRPr="006B0E23">
              <w:rPr>
                <w:rFonts w:cs="Arial"/>
                <w:b w:val="0"/>
                <w:sz w:val="20"/>
                <w:szCs w:val="20"/>
              </w:rPr>
              <w:t>1.1.1 Number of Members participating in a Common Alerting Protocol (CAP) for warnings and alerts</w:t>
            </w:r>
          </w:p>
          <w:p w:rsidR="002D2D3B" w:rsidRPr="006B0E23" w:rsidRDefault="00DA297B" w:rsidP="00DA297B">
            <w:pPr>
              <w:pStyle w:val="Title"/>
              <w:jc w:val="both"/>
              <w:rPr>
                <w:rFonts w:cs="Arial"/>
                <w:sz w:val="20"/>
                <w:szCs w:val="20"/>
              </w:rPr>
            </w:pPr>
            <w:r w:rsidRPr="006B0E23">
              <w:rPr>
                <w:rFonts w:cs="Arial"/>
                <w:b w:val="0"/>
                <w:sz w:val="20"/>
                <w:szCs w:val="20"/>
              </w:rPr>
              <w:t>1.1.2 Number of Members with a MHEWS integrated in a national Disaster Risk Reduction management system</w:t>
            </w:r>
          </w:p>
        </w:tc>
        <w:tc>
          <w:tcPr>
            <w:tcW w:w="984" w:type="dxa"/>
          </w:tcPr>
          <w:p w:rsidR="002D2D3B" w:rsidRPr="006B0E23" w:rsidRDefault="002D2D3B" w:rsidP="00934448">
            <w:pPr>
              <w:pStyle w:val="Title"/>
              <w:ind w:left="720"/>
              <w:jc w:val="both"/>
              <w:rPr>
                <w:rFonts w:cs="Arial"/>
                <w:sz w:val="20"/>
                <w:szCs w:val="20"/>
              </w:rPr>
            </w:pPr>
          </w:p>
        </w:tc>
        <w:tc>
          <w:tcPr>
            <w:tcW w:w="2103" w:type="dxa"/>
          </w:tcPr>
          <w:p w:rsidR="002D2D3B" w:rsidRPr="006B0E23" w:rsidRDefault="002D2D3B" w:rsidP="00934448">
            <w:pPr>
              <w:pStyle w:val="Title"/>
              <w:ind w:left="720"/>
              <w:jc w:val="both"/>
              <w:rPr>
                <w:rFonts w:cs="Arial"/>
                <w:sz w:val="20"/>
                <w:szCs w:val="20"/>
              </w:rPr>
            </w:pPr>
          </w:p>
        </w:tc>
        <w:tc>
          <w:tcPr>
            <w:tcW w:w="1725" w:type="dxa"/>
          </w:tcPr>
          <w:p w:rsidR="002D2D3B" w:rsidRPr="006B0E23" w:rsidRDefault="002D2D3B" w:rsidP="00934448">
            <w:pPr>
              <w:pStyle w:val="Title"/>
              <w:ind w:left="720"/>
              <w:jc w:val="both"/>
              <w:rPr>
                <w:rFonts w:cs="Arial"/>
                <w:sz w:val="20"/>
                <w:szCs w:val="20"/>
              </w:rPr>
            </w:pPr>
          </w:p>
        </w:tc>
      </w:tr>
      <w:tr w:rsidR="009F7E0F" w:rsidRPr="006B0E23" w:rsidTr="009F7E0F">
        <w:tc>
          <w:tcPr>
            <w:tcW w:w="8832" w:type="dxa"/>
            <w:gridSpan w:val="2"/>
          </w:tcPr>
          <w:p w:rsidR="00DA297B" w:rsidRPr="006B0E23" w:rsidRDefault="00DA297B" w:rsidP="00DA297B">
            <w:pPr>
              <w:pStyle w:val="Title"/>
              <w:jc w:val="both"/>
              <w:rPr>
                <w:rFonts w:cs="Arial"/>
                <w:b w:val="0"/>
                <w:sz w:val="20"/>
                <w:szCs w:val="20"/>
              </w:rPr>
            </w:pPr>
            <w:r w:rsidRPr="006B0E23">
              <w:rPr>
                <w:rFonts w:cs="Arial"/>
                <w:b w:val="0"/>
                <w:sz w:val="20"/>
                <w:szCs w:val="20"/>
              </w:rPr>
              <w:t>1.2.1 Number of forecasters trained in the SWFP concept</w:t>
            </w:r>
          </w:p>
          <w:p w:rsidR="00DA297B" w:rsidRPr="006B0E23" w:rsidRDefault="00DA297B" w:rsidP="00DA297B">
            <w:pPr>
              <w:pStyle w:val="Title"/>
              <w:jc w:val="both"/>
              <w:rPr>
                <w:rFonts w:cs="Arial"/>
                <w:b w:val="0"/>
                <w:sz w:val="20"/>
                <w:szCs w:val="20"/>
              </w:rPr>
            </w:pPr>
            <w:r w:rsidRPr="006B0E23">
              <w:rPr>
                <w:rFonts w:cs="Arial"/>
                <w:b w:val="0"/>
                <w:sz w:val="20"/>
                <w:szCs w:val="20"/>
              </w:rPr>
              <w:t>1.2.2 Number of Members participating in the SWFP</w:t>
            </w:r>
          </w:p>
          <w:p w:rsidR="00DA297B" w:rsidRPr="006B0E23" w:rsidRDefault="00DA297B" w:rsidP="00DA297B">
            <w:pPr>
              <w:pStyle w:val="Title"/>
              <w:jc w:val="both"/>
              <w:rPr>
                <w:rFonts w:cs="Arial"/>
                <w:b w:val="0"/>
                <w:sz w:val="20"/>
                <w:szCs w:val="20"/>
              </w:rPr>
            </w:pPr>
            <w:r w:rsidRPr="006B0E23">
              <w:rPr>
                <w:rFonts w:cs="Arial"/>
                <w:b w:val="0"/>
                <w:sz w:val="20"/>
                <w:szCs w:val="20"/>
              </w:rPr>
              <w:t xml:space="preserve">1.2.3 At least one verification measure implemented for severe weather forecasts </w:t>
            </w:r>
          </w:p>
          <w:p w:rsidR="002D2D3B" w:rsidRPr="006B0E23" w:rsidRDefault="00DA297B" w:rsidP="00DA297B">
            <w:pPr>
              <w:pStyle w:val="Title"/>
              <w:jc w:val="both"/>
              <w:rPr>
                <w:rFonts w:cs="Arial"/>
                <w:sz w:val="20"/>
                <w:szCs w:val="20"/>
              </w:rPr>
            </w:pPr>
            <w:r w:rsidRPr="006B0E23">
              <w:rPr>
                <w:rFonts w:cs="Arial"/>
                <w:b w:val="0"/>
                <w:sz w:val="20"/>
                <w:szCs w:val="20"/>
              </w:rPr>
              <w:t>1.2.4 Users feedback on the usefulness of severe weather forecasts</w:t>
            </w:r>
          </w:p>
        </w:tc>
        <w:tc>
          <w:tcPr>
            <w:tcW w:w="984" w:type="dxa"/>
          </w:tcPr>
          <w:p w:rsidR="002D2D3B" w:rsidRPr="006B0E23" w:rsidRDefault="002D2D3B" w:rsidP="00934448">
            <w:pPr>
              <w:pStyle w:val="Title"/>
              <w:ind w:left="720"/>
              <w:jc w:val="both"/>
              <w:rPr>
                <w:rFonts w:cs="Arial"/>
                <w:sz w:val="20"/>
                <w:szCs w:val="20"/>
              </w:rPr>
            </w:pPr>
          </w:p>
        </w:tc>
        <w:tc>
          <w:tcPr>
            <w:tcW w:w="2103" w:type="dxa"/>
          </w:tcPr>
          <w:p w:rsidR="002D2D3B" w:rsidRPr="006B0E23" w:rsidRDefault="002D2D3B" w:rsidP="00934448">
            <w:pPr>
              <w:pStyle w:val="Title"/>
              <w:ind w:left="720"/>
              <w:jc w:val="both"/>
              <w:rPr>
                <w:rFonts w:cs="Arial"/>
                <w:sz w:val="20"/>
                <w:szCs w:val="20"/>
              </w:rPr>
            </w:pPr>
          </w:p>
        </w:tc>
        <w:tc>
          <w:tcPr>
            <w:tcW w:w="1725" w:type="dxa"/>
          </w:tcPr>
          <w:p w:rsidR="002D2D3B" w:rsidRPr="006B0E23" w:rsidRDefault="002D2D3B" w:rsidP="00934448">
            <w:pPr>
              <w:pStyle w:val="Title"/>
              <w:ind w:left="720"/>
              <w:jc w:val="both"/>
              <w:rPr>
                <w:rFonts w:cs="Arial"/>
                <w:sz w:val="20"/>
                <w:szCs w:val="20"/>
              </w:rPr>
            </w:pPr>
          </w:p>
        </w:tc>
      </w:tr>
      <w:tr w:rsidR="009F7E0F" w:rsidRPr="006B0E23" w:rsidTr="00E00212">
        <w:trPr>
          <w:trHeight w:val="1266"/>
        </w:trPr>
        <w:tc>
          <w:tcPr>
            <w:tcW w:w="8832" w:type="dxa"/>
            <w:gridSpan w:val="2"/>
          </w:tcPr>
          <w:p w:rsidR="00DA297B" w:rsidRPr="006B0E23" w:rsidRDefault="00DA297B" w:rsidP="00DA297B">
            <w:pPr>
              <w:pStyle w:val="Title"/>
              <w:jc w:val="both"/>
              <w:rPr>
                <w:rFonts w:cs="Arial"/>
                <w:b w:val="0"/>
                <w:sz w:val="20"/>
                <w:szCs w:val="20"/>
              </w:rPr>
            </w:pPr>
            <w:r w:rsidRPr="006B0E23">
              <w:rPr>
                <w:rFonts w:cs="Arial"/>
                <w:b w:val="0"/>
                <w:sz w:val="20"/>
                <w:szCs w:val="20"/>
              </w:rPr>
              <w:t>1.3.1 Number of Members providing national flood and drought monitoring</w:t>
            </w:r>
            <w:r w:rsidR="00476111" w:rsidRPr="006B0E23">
              <w:rPr>
                <w:rFonts w:cs="Arial"/>
                <w:b w:val="0"/>
                <w:sz w:val="20"/>
                <w:szCs w:val="20"/>
              </w:rPr>
              <w:t xml:space="preserve"> and</w:t>
            </w:r>
            <w:r w:rsidRPr="006B0E23">
              <w:rPr>
                <w:rFonts w:cs="Arial"/>
                <w:b w:val="0"/>
                <w:sz w:val="20"/>
                <w:szCs w:val="20"/>
              </w:rPr>
              <w:t xml:space="preserve"> prediction services</w:t>
            </w:r>
          </w:p>
          <w:p w:rsidR="00DA297B" w:rsidRPr="006B0E23" w:rsidRDefault="00DA297B" w:rsidP="00DA297B">
            <w:pPr>
              <w:pStyle w:val="Title"/>
              <w:jc w:val="both"/>
              <w:rPr>
                <w:rFonts w:cs="Arial"/>
                <w:b w:val="0"/>
                <w:sz w:val="20"/>
                <w:szCs w:val="20"/>
              </w:rPr>
            </w:pPr>
            <w:r w:rsidRPr="006B0E23">
              <w:rPr>
                <w:rFonts w:cs="Arial"/>
                <w:b w:val="0"/>
                <w:sz w:val="20"/>
                <w:szCs w:val="20"/>
              </w:rPr>
              <w:t>1.3.2 Number of Members making use of RCCs and/or RCOFs</w:t>
            </w:r>
          </w:p>
          <w:p w:rsidR="002D2D3B" w:rsidRPr="006B0E23" w:rsidRDefault="00DA297B" w:rsidP="00DA297B">
            <w:pPr>
              <w:pStyle w:val="Title"/>
              <w:jc w:val="both"/>
              <w:rPr>
                <w:rFonts w:cs="Arial"/>
                <w:sz w:val="20"/>
                <w:szCs w:val="20"/>
              </w:rPr>
            </w:pPr>
            <w:r w:rsidRPr="006B0E23">
              <w:rPr>
                <w:rFonts w:cs="Arial"/>
                <w:b w:val="0"/>
                <w:sz w:val="20"/>
                <w:szCs w:val="20"/>
              </w:rPr>
              <w:t>1.3.3 User/stakeholder assessment of the relevance, usefulness and timeliness of outlooks/alerts for extreme climate events</w:t>
            </w:r>
          </w:p>
        </w:tc>
        <w:tc>
          <w:tcPr>
            <w:tcW w:w="984" w:type="dxa"/>
          </w:tcPr>
          <w:p w:rsidR="002D2D3B" w:rsidRPr="006B0E23" w:rsidRDefault="002D2D3B" w:rsidP="00934448">
            <w:pPr>
              <w:pStyle w:val="Title"/>
              <w:ind w:left="720"/>
              <w:jc w:val="both"/>
              <w:rPr>
                <w:rFonts w:cs="Arial"/>
                <w:sz w:val="20"/>
                <w:szCs w:val="20"/>
              </w:rPr>
            </w:pPr>
          </w:p>
        </w:tc>
        <w:tc>
          <w:tcPr>
            <w:tcW w:w="2103" w:type="dxa"/>
          </w:tcPr>
          <w:p w:rsidR="002D2D3B" w:rsidRPr="006B0E23" w:rsidRDefault="002D2D3B" w:rsidP="00934448">
            <w:pPr>
              <w:pStyle w:val="Title"/>
              <w:ind w:left="720"/>
              <w:jc w:val="both"/>
              <w:rPr>
                <w:rFonts w:cs="Arial"/>
                <w:sz w:val="20"/>
                <w:szCs w:val="20"/>
              </w:rPr>
            </w:pPr>
          </w:p>
        </w:tc>
        <w:tc>
          <w:tcPr>
            <w:tcW w:w="1725" w:type="dxa"/>
          </w:tcPr>
          <w:p w:rsidR="002D2D3B" w:rsidRPr="006B0E23" w:rsidRDefault="002D2D3B" w:rsidP="00934448">
            <w:pPr>
              <w:pStyle w:val="Title"/>
              <w:ind w:left="720"/>
              <w:jc w:val="both"/>
              <w:rPr>
                <w:rFonts w:cs="Arial"/>
                <w:sz w:val="20"/>
                <w:szCs w:val="20"/>
              </w:rPr>
            </w:pPr>
          </w:p>
        </w:tc>
      </w:tr>
      <w:tr w:rsidR="009F7E0F" w:rsidRPr="006B0E23" w:rsidTr="00E00212">
        <w:trPr>
          <w:trHeight w:val="1337"/>
        </w:trPr>
        <w:tc>
          <w:tcPr>
            <w:tcW w:w="8832" w:type="dxa"/>
            <w:gridSpan w:val="2"/>
          </w:tcPr>
          <w:p w:rsidR="00DA297B" w:rsidRPr="006B0E23" w:rsidRDefault="00DA297B" w:rsidP="00DA297B">
            <w:pPr>
              <w:pStyle w:val="Title"/>
              <w:jc w:val="both"/>
              <w:rPr>
                <w:rFonts w:cs="Arial"/>
                <w:b w:val="0"/>
                <w:sz w:val="20"/>
                <w:szCs w:val="20"/>
              </w:rPr>
            </w:pPr>
            <w:r w:rsidRPr="006B0E23">
              <w:rPr>
                <w:rFonts w:cs="Arial"/>
                <w:b w:val="0"/>
                <w:sz w:val="20"/>
                <w:szCs w:val="20"/>
              </w:rPr>
              <w:t>1.4.1 Number of Members using (a) web applications and (b) social media in warning delivery</w:t>
            </w:r>
          </w:p>
          <w:p w:rsidR="00DA297B" w:rsidRPr="006B0E23" w:rsidRDefault="00DA297B" w:rsidP="00DA297B">
            <w:pPr>
              <w:pStyle w:val="Title"/>
              <w:jc w:val="both"/>
              <w:rPr>
                <w:rFonts w:cs="Arial"/>
                <w:b w:val="0"/>
                <w:sz w:val="20"/>
                <w:szCs w:val="20"/>
              </w:rPr>
            </w:pPr>
            <w:r w:rsidRPr="006B0E23">
              <w:rPr>
                <w:rFonts w:cs="Arial"/>
                <w:b w:val="0"/>
                <w:sz w:val="20"/>
                <w:szCs w:val="20"/>
              </w:rPr>
              <w:t>1.4.3 Number of Members using online platforms for integrating weather, water, and climate hazards with socio-economic data</w:t>
            </w:r>
          </w:p>
          <w:p w:rsidR="002D2D3B" w:rsidRPr="006B0E23" w:rsidRDefault="00DA297B" w:rsidP="00DA297B">
            <w:pPr>
              <w:pStyle w:val="Title"/>
              <w:jc w:val="both"/>
              <w:rPr>
                <w:rFonts w:cs="Arial"/>
                <w:sz w:val="20"/>
                <w:szCs w:val="20"/>
              </w:rPr>
            </w:pPr>
            <w:r w:rsidRPr="006B0E23">
              <w:rPr>
                <w:rFonts w:cs="Arial"/>
                <w:b w:val="0"/>
                <w:sz w:val="20"/>
                <w:szCs w:val="20"/>
              </w:rPr>
              <w:t>1.4.4 Number of Members with agreements between NMHSs and private sector/academia actors on</w:t>
            </w:r>
            <w:r w:rsidR="004606FB" w:rsidRPr="006B0E23">
              <w:rPr>
                <w:rFonts w:cs="Arial"/>
                <w:b w:val="0"/>
                <w:sz w:val="20"/>
                <w:szCs w:val="20"/>
              </w:rPr>
              <w:t xml:space="preserve"> </w:t>
            </w:r>
            <w:r w:rsidRPr="006B0E23">
              <w:rPr>
                <w:rFonts w:cs="Arial"/>
                <w:b w:val="0"/>
                <w:sz w:val="20"/>
                <w:szCs w:val="20"/>
              </w:rPr>
              <w:t>(a) EWS service delivery and (b) maintenance of networks for EWSs</w:t>
            </w:r>
          </w:p>
        </w:tc>
        <w:tc>
          <w:tcPr>
            <w:tcW w:w="984" w:type="dxa"/>
          </w:tcPr>
          <w:p w:rsidR="002D2D3B" w:rsidRPr="006B0E23" w:rsidRDefault="002D2D3B" w:rsidP="00934448">
            <w:pPr>
              <w:pStyle w:val="Title"/>
              <w:ind w:left="720"/>
              <w:jc w:val="both"/>
              <w:rPr>
                <w:rFonts w:cs="Arial"/>
                <w:sz w:val="20"/>
                <w:szCs w:val="20"/>
              </w:rPr>
            </w:pPr>
          </w:p>
        </w:tc>
        <w:tc>
          <w:tcPr>
            <w:tcW w:w="2103" w:type="dxa"/>
          </w:tcPr>
          <w:p w:rsidR="002D2D3B" w:rsidRPr="006B0E23" w:rsidRDefault="002D2D3B" w:rsidP="00934448">
            <w:pPr>
              <w:pStyle w:val="Title"/>
              <w:ind w:left="720"/>
              <w:jc w:val="both"/>
              <w:rPr>
                <w:rFonts w:cs="Arial"/>
                <w:sz w:val="20"/>
                <w:szCs w:val="20"/>
              </w:rPr>
            </w:pPr>
          </w:p>
        </w:tc>
        <w:tc>
          <w:tcPr>
            <w:tcW w:w="1725" w:type="dxa"/>
          </w:tcPr>
          <w:p w:rsidR="002D2D3B" w:rsidRPr="006B0E23" w:rsidRDefault="002D2D3B" w:rsidP="00934448">
            <w:pPr>
              <w:pStyle w:val="Title"/>
              <w:ind w:left="720"/>
              <w:jc w:val="both"/>
              <w:rPr>
                <w:rFonts w:cs="Arial"/>
                <w:sz w:val="20"/>
                <w:szCs w:val="20"/>
              </w:rPr>
            </w:pPr>
          </w:p>
        </w:tc>
      </w:tr>
      <w:tr w:rsidR="009F7E0F" w:rsidRPr="006B0E23" w:rsidTr="00E00212">
        <w:trPr>
          <w:trHeight w:val="587"/>
        </w:trPr>
        <w:tc>
          <w:tcPr>
            <w:tcW w:w="8832" w:type="dxa"/>
            <w:gridSpan w:val="2"/>
            <w:tcBorders>
              <w:bottom w:val="single" w:sz="4" w:space="0" w:color="auto"/>
            </w:tcBorders>
          </w:tcPr>
          <w:p w:rsidR="00DA297B" w:rsidRPr="006B0E23" w:rsidRDefault="00DA297B" w:rsidP="00DA297B">
            <w:pPr>
              <w:pStyle w:val="Title"/>
              <w:jc w:val="both"/>
              <w:rPr>
                <w:rFonts w:cs="Arial"/>
                <w:b w:val="0"/>
                <w:sz w:val="20"/>
                <w:szCs w:val="20"/>
              </w:rPr>
            </w:pPr>
            <w:r w:rsidRPr="006B0E23">
              <w:rPr>
                <w:rFonts w:cs="Arial"/>
                <w:b w:val="0"/>
                <w:sz w:val="20"/>
                <w:szCs w:val="20"/>
              </w:rPr>
              <w:t>1.5.1 Number of Members with backup communication and power systems</w:t>
            </w:r>
          </w:p>
          <w:p w:rsidR="00DA297B" w:rsidRPr="006B0E23" w:rsidRDefault="00DA297B" w:rsidP="00DA297B">
            <w:pPr>
              <w:pStyle w:val="Title"/>
              <w:jc w:val="both"/>
              <w:rPr>
                <w:rFonts w:cs="Arial"/>
                <w:sz w:val="20"/>
                <w:szCs w:val="20"/>
              </w:rPr>
            </w:pPr>
            <w:r w:rsidRPr="006B0E23">
              <w:rPr>
                <w:rFonts w:cs="Arial"/>
                <w:b w:val="0"/>
                <w:sz w:val="20"/>
                <w:szCs w:val="20"/>
              </w:rPr>
              <w:t>1.5.2 A revised regional EWS with backup assignments for forecast and warnings</w:t>
            </w:r>
          </w:p>
        </w:tc>
        <w:tc>
          <w:tcPr>
            <w:tcW w:w="984" w:type="dxa"/>
            <w:tcBorders>
              <w:bottom w:val="single" w:sz="4" w:space="0" w:color="auto"/>
            </w:tcBorders>
          </w:tcPr>
          <w:p w:rsidR="00DA297B" w:rsidRPr="006B0E23" w:rsidRDefault="00DA297B" w:rsidP="00934448">
            <w:pPr>
              <w:pStyle w:val="Title"/>
              <w:ind w:left="720"/>
              <w:jc w:val="both"/>
              <w:rPr>
                <w:rFonts w:cs="Arial"/>
                <w:sz w:val="20"/>
                <w:szCs w:val="20"/>
              </w:rPr>
            </w:pPr>
          </w:p>
        </w:tc>
        <w:tc>
          <w:tcPr>
            <w:tcW w:w="2103" w:type="dxa"/>
            <w:tcBorders>
              <w:bottom w:val="single" w:sz="4" w:space="0" w:color="auto"/>
            </w:tcBorders>
          </w:tcPr>
          <w:p w:rsidR="00DA297B" w:rsidRPr="006B0E23" w:rsidRDefault="00DA297B" w:rsidP="00934448">
            <w:pPr>
              <w:pStyle w:val="Title"/>
              <w:ind w:left="720"/>
              <w:jc w:val="both"/>
              <w:rPr>
                <w:rFonts w:cs="Arial"/>
                <w:sz w:val="20"/>
                <w:szCs w:val="20"/>
              </w:rPr>
            </w:pPr>
          </w:p>
        </w:tc>
        <w:tc>
          <w:tcPr>
            <w:tcW w:w="1725" w:type="dxa"/>
            <w:tcBorders>
              <w:bottom w:val="single" w:sz="4" w:space="0" w:color="auto"/>
            </w:tcBorders>
          </w:tcPr>
          <w:p w:rsidR="00DA297B" w:rsidRPr="006B0E23" w:rsidRDefault="00DA297B" w:rsidP="00934448">
            <w:pPr>
              <w:pStyle w:val="Title"/>
              <w:ind w:left="720"/>
              <w:jc w:val="both"/>
              <w:rPr>
                <w:rFonts w:cs="Arial"/>
                <w:sz w:val="20"/>
                <w:szCs w:val="20"/>
              </w:rPr>
            </w:pPr>
          </w:p>
        </w:tc>
      </w:tr>
      <w:tr w:rsidR="00DA297B" w:rsidRPr="006B0E23" w:rsidTr="00476111">
        <w:trPr>
          <w:trHeight w:val="319"/>
        </w:trPr>
        <w:tc>
          <w:tcPr>
            <w:tcW w:w="13644" w:type="dxa"/>
            <w:gridSpan w:val="5"/>
            <w:shd w:val="clear" w:color="auto" w:fill="D9D9D9" w:themeFill="background1" w:themeFillShade="D9"/>
          </w:tcPr>
          <w:p w:rsidR="00DA297B" w:rsidRPr="006B0E23" w:rsidRDefault="006920E0" w:rsidP="00476111">
            <w:pPr>
              <w:pStyle w:val="Title"/>
              <w:jc w:val="both"/>
              <w:rPr>
                <w:rFonts w:cs="Arial"/>
                <w:sz w:val="20"/>
                <w:szCs w:val="20"/>
              </w:rPr>
            </w:pPr>
            <w:r w:rsidRPr="006B0E23">
              <w:rPr>
                <w:rFonts w:cs="Arial"/>
                <w:sz w:val="20"/>
                <w:szCs w:val="20"/>
              </w:rPr>
              <w:t xml:space="preserve">Key </w:t>
            </w:r>
            <w:r w:rsidR="00DA297B" w:rsidRPr="006B0E23">
              <w:rPr>
                <w:rFonts w:cs="Arial"/>
                <w:sz w:val="20"/>
                <w:szCs w:val="20"/>
              </w:rPr>
              <w:t>Focus Areas in 2020-2023</w:t>
            </w:r>
          </w:p>
        </w:tc>
      </w:tr>
      <w:tr w:rsidR="00E84FA6" w:rsidRPr="006B0E23" w:rsidTr="00C140B0">
        <w:tc>
          <w:tcPr>
            <w:tcW w:w="13644" w:type="dxa"/>
            <w:gridSpan w:val="5"/>
          </w:tcPr>
          <w:p w:rsidR="00E84FA6" w:rsidRPr="006B0E23" w:rsidRDefault="00E84FA6" w:rsidP="00B453C4">
            <w:pPr>
              <w:pStyle w:val="Normal1"/>
              <w:numPr>
                <w:ilvl w:val="0"/>
                <w:numId w:val="7"/>
              </w:numPr>
              <w:ind w:left="426" w:right="506"/>
              <w:rPr>
                <w:sz w:val="20"/>
                <w:szCs w:val="20"/>
              </w:rPr>
            </w:pPr>
            <w:r w:rsidRPr="006B0E23">
              <w:rPr>
                <w:sz w:val="20"/>
                <w:szCs w:val="20"/>
              </w:rPr>
              <w:t xml:space="preserve">Support implementation of impact-based forecast and warning products and services </w:t>
            </w:r>
          </w:p>
          <w:p w:rsidR="00E84FA6" w:rsidRPr="006B0E23" w:rsidRDefault="00E84FA6" w:rsidP="00B453C4">
            <w:pPr>
              <w:pStyle w:val="Normal1"/>
              <w:numPr>
                <w:ilvl w:val="0"/>
                <w:numId w:val="7"/>
              </w:numPr>
              <w:ind w:left="426" w:right="506"/>
              <w:rPr>
                <w:sz w:val="20"/>
                <w:szCs w:val="20"/>
              </w:rPr>
            </w:pPr>
            <w:r w:rsidRPr="006B0E23">
              <w:rPr>
                <w:sz w:val="20"/>
                <w:szCs w:val="20"/>
              </w:rPr>
              <w:t>Strengthen national capacity in multi-hazard early warnings through enabling legislation that clarifies the roles and responsibility of NMHSs</w:t>
            </w:r>
          </w:p>
          <w:p w:rsidR="00C2784F" w:rsidRPr="006B0E23" w:rsidRDefault="00E84FA6" w:rsidP="00B453C4">
            <w:pPr>
              <w:pStyle w:val="Normal1"/>
              <w:numPr>
                <w:ilvl w:val="0"/>
                <w:numId w:val="7"/>
              </w:numPr>
              <w:ind w:left="426" w:right="506"/>
              <w:rPr>
                <w:sz w:val="20"/>
                <w:szCs w:val="20"/>
              </w:rPr>
            </w:pPr>
            <w:r w:rsidRPr="006B0E23">
              <w:rPr>
                <w:sz w:val="20"/>
                <w:szCs w:val="20"/>
              </w:rPr>
              <w:t xml:space="preserve">Support Members’ delivery of authoritative national </w:t>
            </w:r>
            <w:r w:rsidR="003118E0" w:rsidRPr="006B0E23">
              <w:rPr>
                <w:sz w:val="20"/>
                <w:szCs w:val="20"/>
              </w:rPr>
              <w:t xml:space="preserve">weather, water, and </w:t>
            </w:r>
            <w:r w:rsidRPr="006B0E23">
              <w:rPr>
                <w:sz w:val="20"/>
                <w:szCs w:val="20"/>
              </w:rPr>
              <w:t>climate information products and services, through enabling legislation authorizing those functions.</w:t>
            </w:r>
          </w:p>
          <w:p w:rsidR="00C2784F" w:rsidRPr="006B0E23" w:rsidRDefault="00C2784F" w:rsidP="00B453C4">
            <w:pPr>
              <w:pStyle w:val="Normal1"/>
              <w:numPr>
                <w:ilvl w:val="0"/>
                <w:numId w:val="7"/>
              </w:numPr>
              <w:ind w:left="426" w:right="506"/>
              <w:rPr>
                <w:sz w:val="20"/>
                <w:szCs w:val="20"/>
              </w:rPr>
            </w:pPr>
            <w:r w:rsidRPr="006B0E23">
              <w:rPr>
                <w:sz w:val="20"/>
                <w:szCs w:val="20"/>
              </w:rPr>
              <w:t>Support the development of national strategic plans, national frameworks for weather, water, and climate services, and action plans</w:t>
            </w:r>
          </w:p>
          <w:p w:rsidR="00E84FA6" w:rsidRPr="006B0E23" w:rsidRDefault="00E84FA6" w:rsidP="00B453C4">
            <w:pPr>
              <w:pStyle w:val="Normal1"/>
              <w:numPr>
                <w:ilvl w:val="0"/>
                <w:numId w:val="7"/>
              </w:numPr>
              <w:ind w:left="426" w:right="506"/>
              <w:rPr>
                <w:sz w:val="20"/>
                <w:szCs w:val="20"/>
              </w:rPr>
            </w:pPr>
            <w:r w:rsidRPr="006B0E23">
              <w:rPr>
                <w:sz w:val="20"/>
                <w:szCs w:val="20"/>
              </w:rPr>
              <w:t>Support the upgrading of meteorological services in the Turks and Caicos Islands</w:t>
            </w:r>
          </w:p>
          <w:p w:rsidR="00E84FA6" w:rsidRPr="006B0E23" w:rsidRDefault="00E84FA6" w:rsidP="00B453C4">
            <w:pPr>
              <w:pStyle w:val="Normal1"/>
              <w:numPr>
                <w:ilvl w:val="1"/>
                <w:numId w:val="7"/>
              </w:numPr>
              <w:pBdr>
                <w:top w:val="nil"/>
                <w:left w:val="nil"/>
                <w:bottom w:val="nil"/>
                <w:right w:val="nil"/>
                <w:between w:val="nil"/>
              </w:pBdr>
              <w:ind w:left="426" w:right="506"/>
              <w:rPr>
                <w:color w:val="000000"/>
                <w:sz w:val="20"/>
                <w:szCs w:val="20"/>
              </w:rPr>
            </w:pPr>
            <w:r w:rsidRPr="006B0E23">
              <w:rPr>
                <w:color w:val="000000"/>
                <w:sz w:val="20"/>
                <w:szCs w:val="20"/>
              </w:rPr>
              <w:t xml:space="preserve">Support the enhancement </w:t>
            </w:r>
            <w:r w:rsidR="00C702EC" w:rsidRPr="006B0E23">
              <w:rPr>
                <w:color w:val="000000"/>
                <w:sz w:val="20"/>
                <w:szCs w:val="20"/>
              </w:rPr>
              <w:t xml:space="preserve">of </w:t>
            </w:r>
            <w:r w:rsidRPr="006B0E23">
              <w:rPr>
                <w:color w:val="000000"/>
                <w:sz w:val="20"/>
                <w:szCs w:val="20"/>
              </w:rPr>
              <w:t>weather services via uptake of modern technology in service delivery and quality management principles.</w:t>
            </w:r>
          </w:p>
          <w:p w:rsidR="00E84FA6" w:rsidRPr="006B0E23" w:rsidRDefault="00E84FA6" w:rsidP="00B453C4">
            <w:pPr>
              <w:pStyle w:val="Normal1"/>
              <w:numPr>
                <w:ilvl w:val="1"/>
                <w:numId w:val="7"/>
              </w:numPr>
              <w:pBdr>
                <w:top w:val="nil"/>
                <w:left w:val="nil"/>
                <w:bottom w:val="nil"/>
                <w:right w:val="nil"/>
                <w:between w:val="nil"/>
              </w:pBdr>
              <w:ind w:left="426" w:right="506"/>
              <w:rPr>
                <w:b/>
                <w:color w:val="000000"/>
                <w:sz w:val="20"/>
                <w:szCs w:val="20"/>
              </w:rPr>
            </w:pPr>
            <w:r w:rsidRPr="006B0E23">
              <w:rPr>
                <w:color w:val="000000"/>
                <w:sz w:val="20"/>
                <w:szCs w:val="20"/>
              </w:rPr>
              <w:t>Provid</w:t>
            </w:r>
            <w:r w:rsidR="003118E0" w:rsidRPr="006B0E23">
              <w:rPr>
                <w:color w:val="000000"/>
                <w:sz w:val="20"/>
                <w:szCs w:val="20"/>
              </w:rPr>
              <w:t xml:space="preserve">e </w:t>
            </w:r>
            <w:r w:rsidRPr="006B0E23">
              <w:rPr>
                <w:color w:val="000000"/>
                <w:sz w:val="20"/>
                <w:szCs w:val="20"/>
              </w:rPr>
              <w:t>guidance on the adoption of international standards, quality control mechanisms and recommended practices.</w:t>
            </w:r>
          </w:p>
          <w:p w:rsidR="00E84FA6" w:rsidRPr="006B0E23" w:rsidRDefault="00E84FA6" w:rsidP="00B453C4">
            <w:pPr>
              <w:pStyle w:val="Normal1"/>
              <w:numPr>
                <w:ilvl w:val="1"/>
                <w:numId w:val="7"/>
              </w:numPr>
              <w:tabs>
                <w:tab w:val="left" w:pos="1800"/>
              </w:tabs>
              <w:ind w:left="426" w:right="506"/>
              <w:rPr>
                <w:sz w:val="20"/>
                <w:szCs w:val="20"/>
              </w:rPr>
            </w:pPr>
            <w:r w:rsidRPr="006B0E23">
              <w:rPr>
                <w:sz w:val="20"/>
                <w:szCs w:val="20"/>
              </w:rPr>
              <w:t>Provide guidance to NMHSs for the implementation of redundant communications systems that should be used in WMO RA IV (North and Central America and the Caribbean)</w:t>
            </w:r>
          </w:p>
          <w:p w:rsidR="00E84FA6" w:rsidRPr="006B0E23" w:rsidRDefault="00E84FA6" w:rsidP="00B453C4">
            <w:pPr>
              <w:pStyle w:val="ListParagraph"/>
              <w:numPr>
                <w:ilvl w:val="2"/>
                <w:numId w:val="7"/>
              </w:numPr>
              <w:spacing w:line="259" w:lineRule="auto"/>
              <w:ind w:left="426"/>
              <w:contextualSpacing/>
              <w:jc w:val="left"/>
              <w:rPr>
                <w:rFonts w:cs="Arial"/>
                <w:sz w:val="20"/>
                <w:szCs w:val="20"/>
              </w:rPr>
            </w:pPr>
            <w:r w:rsidRPr="006B0E23">
              <w:rPr>
                <w:rFonts w:cs="Arial"/>
                <w:sz w:val="20"/>
                <w:szCs w:val="20"/>
              </w:rPr>
              <w:t>Assist in the mobilization of resources involving development agencies and national governments for disaster risk reduction</w:t>
            </w:r>
          </w:p>
        </w:tc>
      </w:tr>
      <w:tr w:rsidR="006920E0" w:rsidRPr="006B0E23" w:rsidTr="00476111">
        <w:trPr>
          <w:trHeight w:val="291"/>
        </w:trPr>
        <w:tc>
          <w:tcPr>
            <w:tcW w:w="13644" w:type="dxa"/>
            <w:gridSpan w:val="5"/>
            <w:shd w:val="clear" w:color="auto" w:fill="A6A6A6" w:themeFill="background1" w:themeFillShade="A6"/>
          </w:tcPr>
          <w:p w:rsidR="006920E0" w:rsidRPr="006B0E23" w:rsidRDefault="006920E0" w:rsidP="00E8042B">
            <w:pPr>
              <w:pStyle w:val="Title"/>
              <w:jc w:val="both"/>
              <w:rPr>
                <w:rFonts w:cs="Arial"/>
                <w:sz w:val="20"/>
                <w:szCs w:val="20"/>
              </w:rPr>
            </w:pPr>
            <w:r w:rsidRPr="006B0E23">
              <w:rPr>
                <w:rFonts w:cs="Arial"/>
                <w:sz w:val="20"/>
                <w:szCs w:val="20"/>
              </w:rPr>
              <w:t>Activities</w:t>
            </w:r>
          </w:p>
        </w:tc>
      </w:tr>
      <w:tr w:rsidR="009F7E0F" w:rsidRPr="006B0E23" w:rsidTr="009F7E0F">
        <w:tc>
          <w:tcPr>
            <w:tcW w:w="5117" w:type="dxa"/>
          </w:tcPr>
          <w:p w:rsidR="006920E0" w:rsidRPr="006B0E23" w:rsidRDefault="006920E0" w:rsidP="00575EA0">
            <w:pPr>
              <w:jc w:val="center"/>
              <w:rPr>
                <w:rFonts w:cs="Arial"/>
                <w:b/>
                <w:sz w:val="20"/>
                <w:szCs w:val="20"/>
              </w:rPr>
            </w:pPr>
            <w:r w:rsidRPr="006B0E23">
              <w:rPr>
                <w:rFonts w:cs="Arial"/>
                <w:b/>
                <w:sz w:val="20"/>
                <w:szCs w:val="20"/>
              </w:rPr>
              <w:t>Programme</w:t>
            </w:r>
          </w:p>
        </w:tc>
        <w:tc>
          <w:tcPr>
            <w:tcW w:w="4699" w:type="dxa"/>
            <w:gridSpan w:val="2"/>
          </w:tcPr>
          <w:p w:rsidR="006920E0" w:rsidRPr="006B0E23" w:rsidRDefault="006920E0" w:rsidP="00575EA0">
            <w:pPr>
              <w:jc w:val="center"/>
              <w:rPr>
                <w:rFonts w:cs="Arial"/>
                <w:b/>
                <w:sz w:val="20"/>
                <w:szCs w:val="20"/>
              </w:rPr>
            </w:pPr>
            <w:r w:rsidRPr="006B0E23">
              <w:rPr>
                <w:rFonts w:cs="Arial"/>
                <w:b/>
                <w:sz w:val="20"/>
                <w:szCs w:val="20"/>
              </w:rPr>
              <w:t>Partners (if any)/Contact Organization</w:t>
            </w:r>
          </w:p>
        </w:tc>
        <w:tc>
          <w:tcPr>
            <w:tcW w:w="2103" w:type="dxa"/>
          </w:tcPr>
          <w:p w:rsidR="006920E0" w:rsidRPr="006B0E23" w:rsidRDefault="006920E0" w:rsidP="00575EA0">
            <w:pPr>
              <w:jc w:val="center"/>
              <w:rPr>
                <w:rFonts w:cs="Arial"/>
                <w:b/>
                <w:sz w:val="20"/>
                <w:szCs w:val="20"/>
              </w:rPr>
            </w:pPr>
            <w:r w:rsidRPr="006B0E23">
              <w:rPr>
                <w:rFonts w:cs="Arial"/>
                <w:b/>
                <w:sz w:val="20"/>
                <w:szCs w:val="20"/>
              </w:rPr>
              <w:t>Status</w:t>
            </w:r>
          </w:p>
        </w:tc>
        <w:tc>
          <w:tcPr>
            <w:tcW w:w="1725" w:type="dxa"/>
          </w:tcPr>
          <w:p w:rsidR="006920E0" w:rsidRPr="006B0E23" w:rsidRDefault="006920E0" w:rsidP="00575EA0">
            <w:pPr>
              <w:jc w:val="center"/>
              <w:rPr>
                <w:rFonts w:cs="Arial"/>
                <w:b/>
                <w:sz w:val="20"/>
                <w:szCs w:val="20"/>
              </w:rPr>
            </w:pPr>
            <w:r w:rsidRPr="006B0E23">
              <w:rPr>
                <w:rFonts w:cs="Arial"/>
                <w:b/>
                <w:sz w:val="20"/>
                <w:szCs w:val="20"/>
              </w:rPr>
              <w:t>Remarks</w:t>
            </w:r>
          </w:p>
        </w:tc>
      </w:tr>
      <w:tr w:rsidR="009F7E0F" w:rsidRPr="006B0E23" w:rsidTr="009F7E0F">
        <w:tc>
          <w:tcPr>
            <w:tcW w:w="5117" w:type="dxa"/>
          </w:tcPr>
          <w:p w:rsidR="006920E0" w:rsidRPr="006B0E23" w:rsidRDefault="006920E0" w:rsidP="00575EA0">
            <w:pPr>
              <w:rPr>
                <w:rFonts w:cs="Arial"/>
                <w:b/>
                <w:bCs/>
                <w:sz w:val="20"/>
                <w:szCs w:val="20"/>
              </w:rPr>
            </w:pPr>
            <w:r w:rsidRPr="006B0E23">
              <w:rPr>
                <w:rFonts w:cs="Arial"/>
                <w:b/>
                <w:bCs/>
                <w:sz w:val="20"/>
                <w:szCs w:val="20"/>
              </w:rPr>
              <w:t>Drafting of Legislation for National Meteorological Services</w:t>
            </w:r>
          </w:p>
          <w:p w:rsidR="006920E0" w:rsidRPr="006B0E23" w:rsidRDefault="006920E0" w:rsidP="00575EA0">
            <w:pPr>
              <w:ind w:left="426"/>
              <w:rPr>
                <w:rFonts w:cs="Arial"/>
                <w:bCs/>
                <w:sz w:val="20"/>
                <w:szCs w:val="20"/>
              </w:rPr>
            </w:pPr>
            <w:r w:rsidRPr="006B0E23">
              <w:rPr>
                <w:rFonts w:cs="Arial"/>
                <w:bCs/>
                <w:sz w:val="20"/>
                <w:szCs w:val="20"/>
              </w:rPr>
              <w:t>CMO</w:t>
            </w:r>
            <w:r w:rsidR="0002141F" w:rsidRPr="006B0E23">
              <w:rPr>
                <w:rFonts w:cs="Arial"/>
                <w:bCs/>
                <w:sz w:val="20"/>
                <w:szCs w:val="20"/>
              </w:rPr>
              <w:t xml:space="preserve"> Headquarters</w:t>
            </w:r>
            <w:r w:rsidRPr="006B0E23">
              <w:rPr>
                <w:rFonts w:cs="Arial"/>
                <w:bCs/>
                <w:sz w:val="20"/>
                <w:szCs w:val="20"/>
              </w:rPr>
              <w:t xml:space="preserve"> is leading a project to draft a Template Meteorological Bill for adapting by CMO Member States without a legal mandate for their Meteorological Services. A Policy Document </w:t>
            </w:r>
            <w:r w:rsidR="0002141F" w:rsidRPr="006B0E23">
              <w:rPr>
                <w:rFonts w:cs="Arial"/>
                <w:bCs/>
                <w:sz w:val="20"/>
                <w:szCs w:val="20"/>
              </w:rPr>
              <w:t xml:space="preserve">and draft memoranda </w:t>
            </w:r>
            <w:r w:rsidRPr="006B0E23">
              <w:rPr>
                <w:rFonts w:cs="Arial"/>
                <w:bCs/>
                <w:sz w:val="20"/>
                <w:szCs w:val="20"/>
              </w:rPr>
              <w:t>will be developed to accompany the Legislation.  As part of the</w:t>
            </w:r>
            <w:r w:rsidR="00C702EC" w:rsidRPr="006B0E23">
              <w:rPr>
                <w:rFonts w:cs="Arial"/>
                <w:bCs/>
                <w:sz w:val="20"/>
                <w:szCs w:val="20"/>
              </w:rPr>
              <w:t xml:space="preserve"> </w:t>
            </w:r>
            <w:r w:rsidRPr="006B0E23">
              <w:rPr>
                <w:rFonts w:cs="Arial"/>
                <w:bCs/>
                <w:sz w:val="20"/>
                <w:szCs w:val="20"/>
              </w:rPr>
              <w:t>agreement with the WMO, two Meteorological Bills are to be submitted for enactment by 2021.</w:t>
            </w:r>
          </w:p>
          <w:p w:rsidR="004606FB" w:rsidRPr="006B0E23" w:rsidRDefault="004606FB" w:rsidP="00575EA0">
            <w:pPr>
              <w:ind w:left="426"/>
              <w:rPr>
                <w:rFonts w:cs="Arial"/>
                <w:bCs/>
                <w:sz w:val="20"/>
                <w:szCs w:val="20"/>
              </w:rPr>
            </w:pPr>
          </w:p>
          <w:p w:rsidR="006A79AD" w:rsidRPr="006B0E23" w:rsidRDefault="006A79AD" w:rsidP="00575EA0">
            <w:pPr>
              <w:ind w:left="426"/>
              <w:rPr>
                <w:rFonts w:cs="Arial"/>
                <w:bCs/>
                <w:sz w:val="20"/>
                <w:szCs w:val="20"/>
              </w:rPr>
            </w:pPr>
          </w:p>
          <w:p w:rsidR="006920E0" w:rsidRPr="006B0E23" w:rsidRDefault="006920E0" w:rsidP="00575EA0">
            <w:pPr>
              <w:rPr>
                <w:rFonts w:cs="Arial"/>
                <w:sz w:val="20"/>
                <w:szCs w:val="20"/>
              </w:rPr>
            </w:pPr>
            <w:r w:rsidRPr="006B0E23">
              <w:rPr>
                <w:rFonts w:cs="Arial"/>
                <w:b/>
                <w:sz w:val="20"/>
                <w:szCs w:val="20"/>
              </w:rPr>
              <w:t>National Strategic Plans with National Framework for Weather, Water, and Climate Services and Complementary Action Plan</w:t>
            </w:r>
          </w:p>
          <w:p w:rsidR="006920E0" w:rsidRPr="006B0E23" w:rsidRDefault="006920E0" w:rsidP="00575EA0">
            <w:pPr>
              <w:ind w:left="360"/>
              <w:rPr>
                <w:rFonts w:cs="Arial"/>
                <w:sz w:val="20"/>
                <w:szCs w:val="20"/>
              </w:rPr>
            </w:pPr>
            <w:r w:rsidRPr="006B0E23">
              <w:rPr>
                <w:rFonts w:cs="Arial"/>
                <w:bCs/>
                <w:sz w:val="20"/>
                <w:szCs w:val="20"/>
              </w:rPr>
              <w:t xml:space="preserve">CMO </w:t>
            </w:r>
            <w:r w:rsidR="0002141F" w:rsidRPr="006B0E23">
              <w:rPr>
                <w:rFonts w:cs="Arial"/>
                <w:bCs/>
                <w:sz w:val="20"/>
                <w:szCs w:val="20"/>
              </w:rPr>
              <w:t xml:space="preserve">Headquarters </w:t>
            </w:r>
            <w:r w:rsidRPr="006B0E23">
              <w:rPr>
                <w:rFonts w:cs="Arial"/>
                <w:bCs/>
                <w:sz w:val="20"/>
                <w:szCs w:val="20"/>
              </w:rPr>
              <w:t>is leading a project to develop National Strategic Plans in eight CMO Member States that requested assistance with Strategic Planning</w:t>
            </w:r>
            <w:r w:rsidRPr="006B0E23">
              <w:rPr>
                <w:rFonts w:cs="Arial"/>
                <w:sz w:val="20"/>
                <w:szCs w:val="20"/>
              </w:rPr>
              <w:t>.   The project began in April 2020 and will end in March 2021.</w:t>
            </w:r>
          </w:p>
          <w:p w:rsidR="004606FB" w:rsidRPr="006B0E23" w:rsidRDefault="004606FB" w:rsidP="00575EA0">
            <w:pPr>
              <w:ind w:left="360"/>
              <w:rPr>
                <w:rFonts w:cs="Arial"/>
                <w:sz w:val="20"/>
                <w:szCs w:val="20"/>
              </w:rPr>
            </w:pPr>
          </w:p>
          <w:p w:rsidR="002A2EE5" w:rsidRPr="006B0E23" w:rsidRDefault="002A2EE5" w:rsidP="00575EA0">
            <w:pPr>
              <w:ind w:left="270" w:hanging="270"/>
              <w:rPr>
                <w:rFonts w:cs="Arial"/>
                <w:sz w:val="20"/>
                <w:szCs w:val="20"/>
              </w:rPr>
            </w:pPr>
            <w:r w:rsidRPr="006B0E23">
              <w:rPr>
                <w:rFonts w:cs="Arial"/>
                <w:b/>
                <w:sz w:val="20"/>
                <w:szCs w:val="20"/>
              </w:rPr>
              <w:t>Severe Weather Forecast Programme-Eastern Caribbean</w:t>
            </w:r>
          </w:p>
          <w:p w:rsidR="004606FB" w:rsidRPr="006B0E23" w:rsidRDefault="002A2EE5" w:rsidP="00C702EC">
            <w:pPr>
              <w:widowControl w:val="0"/>
              <w:spacing w:after="120"/>
              <w:ind w:left="272"/>
              <w:rPr>
                <w:rFonts w:cs="Arial"/>
                <w:sz w:val="20"/>
                <w:szCs w:val="20"/>
              </w:rPr>
            </w:pPr>
            <w:r w:rsidRPr="006B0E23">
              <w:rPr>
                <w:rFonts w:cs="Arial"/>
                <w:sz w:val="20"/>
                <w:szCs w:val="20"/>
              </w:rPr>
              <w:t xml:space="preserve">CMO HQ and </w:t>
            </w:r>
            <w:r w:rsidR="0002141F" w:rsidRPr="006B0E23">
              <w:rPr>
                <w:rFonts w:cs="Arial"/>
                <w:sz w:val="20"/>
                <w:szCs w:val="20"/>
              </w:rPr>
              <w:t>Météo-France Martinique,</w:t>
            </w:r>
            <w:r w:rsidRPr="006B0E23">
              <w:rPr>
                <w:rFonts w:cs="Arial"/>
                <w:sz w:val="20"/>
                <w:szCs w:val="20"/>
              </w:rPr>
              <w:t xml:space="preserve"> co-chair the Regional Sub-programme Management Team (RSMT)</w:t>
            </w:r>
            <w:r w:rsidR="0002141F" w:rsidRPr="006B0E23">
              <w:rPr>
                <w:rFonts w:cs="Arial"/>
                <w:sz w:val="20"/>
                <w:szCs w:val="20"/>
              </w:rPr>
              <w:t>, guiding the implementation of the SWFP-EC by which NMHSs ac</w:t>
            </w:r>
            <w:r w:rsidRPr="006B0E23">
              <w:rPr>
                <w:rFonts w:cs="Arial"/>
                <w:sz w:val="20"/>
                <w:szCs w:val="20"/>
              </w:rPr>
              <w:t>cess</w:t>
            </w:r>
            <w:r w:rsidR="0002141F" w:rsidRPr="006B0E23">
              <w:rPr>
                <w:rFonts w:cs="Arial"/>
                <w:sz w:val="20"/>
                <w:szCs w:val="20"/>
              </w:rPr>
              <w:t xml:space="preserve"> </w:t>
            </w:r>
            <w:r w:rsidRPr="006B0E23">
              <w:rPr>
                <w:rFonts w:cs="Arial"/>
                <w:sz w:val="20"/>
                <w:szCs w:val="20"/>
              </w:rPr>
              <w:t>new numerical weather products</w:t>
            </w:r>
            <w:r w:rsidR="0002141F" w:rsidRPr="006B0E23">
              <w:rPr>
                <w:rFonts w:cs="Arial"/>
                <w:sz w:val="20"/>
                <w:szCs w:val="20"/>
              </w:rPr>
              <w:t xml:space="preserve">, </w:t>
            </w:r>
            <w:r w:rsidRPr="006B0E23">
              <w:rPr>
                <w:rFonts w:cs="Arial"/>
                <w:sz w:val="20"/>
                <w:szCs w:val="20"/>
              </w:rPr>
              <w:t>radar</w:t>
            </w:r>
            <w:r w:rsidR="0002141F" w:rsidRPr="006B0E23">
              <w:rPr>
                <w:rFonts w:cs="Arial"/>
                <w:sz w:val="20"/>
                <w:szCs w:val="20"/>
              </w:rPr>
              <w:t xml:space="preserve"> products, and lightning monitoring</w:t>
            </w:r>
            <w:r w:rsidRPr="006B0E23">
              <w:rPr>
                <w:rFonts w:cs="Arial"/>
                <w:sz w:val="20"/>
                <w:szCs w:val="20"/>
              </w:rPr>
              <w:t>;</w:t>
            </w:r>
          </w:p>
          <w:p w:rsidR="004606FB" w:rsidRPr="006B0E23" w:rsidRDefault="003E6C1C" w:rsidP="00C702EC">
            <w:pPr>
              <w:widowControl w:val="0"/>
              <w:spacing w:after="120"/>
              <w:ind w:left="272"/>
              <w:rPr>
                <w:rFonts w:cs="Arial"/>
                <w:sz w:val="20"/>
                <w:szCs w:val="20"/>
              </w:rPr>
            </w:pPr>
            <w:r w:rsidRPr="006B0E23">
              <w:rPr>
                <w:rFonts w:cs="Arial"/>
                <w:sz w:val="20"/>
                <w:szCs w:val="20"/>
              </w:rPr>
              <w:t>I</w:t>
            </w:r>
            <w:r w:rsidR="002A2EE5" w:rsidRPr="006B0E23">
              <w:rPr>
                <w:rFonts w:cs="Arial"/>
                <w:sz w:val="20"/>
                <w:szCs w:val="20"/>
              </w:rPr>
              <w:t xml:space="preserve">mproving service delivery of seamless and accurate warnings of hazardous weather </w:t>
            </w:r>
            <w:r w:rsidR="00B84DBC" w:rsidRPr="006B0E23">
              <w:rPr>
                <w:rFonts w:cs="Arial"/>
                <w:sz w:val="20"/>
                <w:szCs w:val="20"/>
              </w:rPr>
              <w:t xml:space="preserve">that may not be the results of a tropical cyclone and could occur at any time of year, </w:t>
            </w:r>
            <w:r w:rsidR="002A2EE5" w:rsidRPr="006B0E23">
              <w:rPr>
                <w:rFonts w:cs="Arial"/>
                <w:sz w:val="20"/>
                <w:szCs w:val="20"/>
              </w:rPr>
              <w:t>in collaboration with relevant national organizations;</w:t>
            </w:r>
            <w:r w:rsidR="00B84DBC" w:rsidRPr="006B0E23">
              <w:rPr>
                <w:rFonts w:cs="Arial"/>
                <w:sz w:val="20"/>
                <w:szCs w:val="20"/>
              </w:rPr>
              <w:t xml:space="preserve"> </w:t>
            </w:r>
          </w:p>
          <w:p w:rsidR="0083144A" w:rsidRPr="006B0E23" w:rsidRDefault="0083144A" w:rsidP="0083144A">
            <w:pPr>
              <w:widowControl w:val="0"/>
              <w:ind w:left="270"/>
              <w:rPr>
                <w:rFonts w:cs="Arial"/>
                <w:bCs/>
                <w:sz w:val="20"/>
                <w:szCs w:val="20"/>
              </w:rPr>
            </w:pPr>
            <w:r w:rsidRPr="006B0E23">
              <w:rPr>
                <w:rFonts w:cs="Arial"/>
                <w:bCs/>
                <w:sz w:val="20"/>
                <w:szCs w:val="20"/>
              </w:rPr>
              <w:t>Training of forecasters in severe weather forecast concepts and cascading-scale of global to regional to local scale and in collaborative forecasting using online platform</w:t>
            </w:r>
          </w:p>
          <w:p w:rsidR="00077666" w:rsidRPr="006B0E23" w:rsidRDefault="00077666" w:rsidP="00077666">
            <w:pPr>
              <w:widowControl w:val="0"/>
              <w:rPr>
                <w:rFonts w:cs="Arial"/>
                <w:bCs/>
                <w:sz w:val="20"/>
                <w:szCs w:val="20"/>
              </w:rPr>
            </w:pPr>
          </w:p>
          <w:p w:rsidR="008200CF" w:rsidRPr="006B0E23" w:rsidRDefault="008200CF" w:rsidP="0083144A">
            <w:pPr>
              <w:rPr>
                <w:rFonts w:cs="Arial"/>
                <w:b/>
                <w:bCs/>
                <w:sz w:val="20"/>
                <w:szCs w:val="20"/>
              </w:rPr>
            </w:pPr>
            <w:r w:rsidRPr="006B0E23">
              <w:rPr>
                <w:rFonts w:cs="Arial"/>
                <w:b/>
                <w:bCs/>
                <w:iCs/>
                <w:sz w:val="20"/>
                <w:szCs w:val="20"/>
                <w:lang w:eastAsia="ja-JP"/>
              </w:rPr>
              <w:t>EUREC</w:t>
            </w:r>
            <w:r w:rsidRPr="006B0E23">
              <w:rPr>
                <w:rFonts w:cs="Arial"/>
                <w:b/>
                <w:bCs/>
                <w:iCs/>
                <w:sz w:val="20"/>
                <w:szCs w:val="20"/>
                <w:vertAlign w:val="superscript"/>
                <w:lang w:eastAsia="ja-JP"/>
              </w:rPr>
              <w:t>4</w:t>
            </w:r>
            <w:r w:rsidRPr="006B0E23">
              <w:rPr>
                <w:rFonts w:cs="Arial"/>
                <w:b/>
                <w:bCs/>
                <w:iCs/>
                <w:sz w:val="20"/>
                <w:szCs w:val="20"/>
                <w:lang w:eastAsia="ja-JP"/>
              </w:rPr>
              <w:t xml:space="preserve">A-UK-CMO </w:t>
            </w:r>
            <w:r w:rsidR="0083144A" w:rsidRPr="006B0E23">
              <w:rPr>
                <w:rFonts w:cs="Arial"/>
                <w:b/>
                <w:bCs/>
                <w:sz w:val="20"/>
                <w:szCs w:val="20"/>
              </w:rPr>
              <w:t xml:space="preserve">Caribbean Weather Forecasting Initiative </w:t>
            </w:r>
          </w:p>
          <w:p w:rsidR="0083144A" w:rsidRPr="006B0E23" w:rsidRDefault="006C34B4" w:rsidP="008200CF">
            <w:pPr>
              <w:ind w:left="184"/>
              <w:rPr>
                <w:rFonts w:cs="Arial"/>
                <w:sz w:val="20"/>
                <w:szCs w:val="20"/>
              </w:rPr>
            </w:pPr>
            <w:r w:rsidRPr="006B0E23">
              <w:rPr>
                <w:rFonts w:cs="Arial"/>
                <w:bCs/>
                <w:sz w:val="20"/>
                <w:szCs w:val="20"/>
              </w:rPr>
              <w:t xml:space="preserve">CMO Headquarters </w:t>
            </w:r>
            <w:r w:rsidR="00077666" w:rsidRPr="006B0E23">
              <w:rPr>
                <w:rFonts w:cs="Arial"/>
                <w:bCs/>
                <w:sz w:val="20"/>
                <w:szCs w:val="20"/>
              </w:rPr>
              <w:t xml:space="preserve">collaborated with the University of Leeds </w:t>
            </w:r>
            <w:r w:rsidR="008200CF" w:rsidRPr="006B0E23">
              <w:rPr>
                <w:rFonts w:cs="Arial"/>
                <w:bCs/>
                <w:sz w:val="20"/>
                <w:szCs w:val="20"/>
              </w:rPr>
              <w:t>to propose</w:t>
            </w:r>
            <w:r w:rsidR="00077666" w:rsidRPr="006B0E23">
              <w:rPr>
                <w:rFonts w:cs="Arial"/>
                <w:bCs/>
                <w:sz w:val="20"/>
                <w:szCs w:val="20"/>
              </w:rPr>
              <w:t xml:space="preserve"> </w:t>
            </w:r>
            <w:r w:rsidR="008200CF" w:rsidRPr="006B0E23">
              <w:rPr>
                <w:rFonts w:cs="Arial"/>
                <w:bCs/>
                <w:sz w:val="20"/>
                <w:szCs w:val="20"/>
              </w:rPr>
              <w:t xml:space="preserve">a </w:t>
            </w:r>
            <w:r w:rsidR="00077666" w:rsidRPr="006B0E23">
              <w:rPr>
                <w:rFonts w:cs="Arial"/>
                <w:bCs/>
                <w:sz w:val="20"/>
                <w:szCs w:val="20"/>
              </w:rPr>
              <w:t>Caribbean Weather Forecasting Initiative</w:t>
            </w:r>
            <w:r w:rsidR="008200CF" w:rsidRPr="006B0E23">
              <w:rPr>
                <w:rFonts w:cs="Arial"/>
                <w:bCs/>
                <w:sz w:val="20"/>
                <w:szCs w:val="20"/>
              </w:rPr>
              <w:t xml:space="preserve">, including two workshops and a Forecast Testbed as part of </w:t>
            </w:r>
            <w:r w:rsidR="008200CF" w:rsidRPr="006B0E23">
              <w:rPr>
                <w:rFonts w:cs="Arial"/>
                <w:iCs/>
                <w:sz w:val="20"/>
                <w:szCs w:val="20"/>
                <w:lang w:eastAsia="ja-JP"/>
              </w:rPr>
              <w:t>EUREC</w:t>
            </w:r>
            <w:r w:rsidR="008200CF" w:rsidRPr="006B0E23">
              <w:rPr>
                <w:rFonts w:cs="Arial"/>
                <w:iCs/>
                <w:sz w:val="20"/>
                <w:szCs w:val="20"/>
                <w:vertAlign w:val="superscript"/>
                <w:lang w:eastAsia="ja-JP"/>
              </w:rPr>
              <w:t>4</w:t>
            </w:r>
            <w:r w:rsidR="008200CF" w:rsidRPr="006B0E23">
              <w:rPr>
                <w:rFonts w:cs="Arial"/>
                <w:iCs/>
                <w:sz w:val="20"/>
                <w:szCs w:val="20"/>
                <w:lang w:eastAsia="ja-JP"/>
              </w:rPr>
              <w:t xml:space="preserve">A field campaign.  The first workshop and testbed were organized in collaboration with CIMH. The first workshop was held prior to the field campaign to train forecasters on providing briefing to support research operations. </w:t>
            </w:r>
          </w:p>
          <w:p w:rsidR="004606FB" w:rsidRPr="006B0E23" w:rsidRDefault="004606FB" w:rsidP="00575EA0">
            <w:pPr>
              <w:widowControl w:val="0"/>
              <w:ind w:left="270"/>
              <w:rPr>
                <w:rFonts w:cs="Arial"/>
                <w:bCs/>
                <w:sz w:val="20"/>
                <w:szCs w:val="20"/>
              </w:rPr>
            </w:pPr>
          </w:p>
          <w:p w:rsidR="00CC0760" w:rsidRPr="006B0E23" w:rsidRDefault="00CC0760" w:rsidP="00575EA0">
            <w:pPr>
              <w:rPr>
                <w:rFonts w:cs="Arial"/>
                <w:sz w:val="20"/>
                <w:szCs w:val="20"/>
              </w:rPr>
            </w:pPr>
            <w:r w:rsidRPr="006B0E23">
              <w:rPr>
                <w:rFonts w:cs="Arial"/>
                <w:b/>
                <w:sz w:val="20"/>
                <w:szCs w:val="20"/>
              </w:rPr>
              <w:t>Regional Hurricane Warning System</w:t>
            </w:r>
          </w:p>
          <w:p w:rsidR="004606FB" w:rsidRPr="006B0E23" w:rsidRDefault="00CC0760" w:rsidP="004606FB">
            <w:pPr>
              <w:ind w:left="313"/>
              <w:rPr>
                <w:rFonts w:cs="Arial"/>
                <w:sz w:val="20"/>
                <w:szCs w:val="20"/>
              </w:rPr>
            </w:pPr>
            <w:r w:rsidRPr="006B0E23">
              <w:rPr>
                <w:rFonts w:cs="Arial"/>
                <w:sz w:val="20"/>
                <w:szCs w:val="20"/>
              </w:rPr>
              <w:t>Coordination of CMO Member States’ involvement in the Atlantic-Caribbean Hurricane Warning System, including back-up arrangements among States.</w:t>
            </w:r>
          </w:p>
          <w:p w:rsidR="00CC0760" w:rsidRPr="006B0E23" w:rsidRDefault="00CC0760" w:rsidP="00575EA0">
            <w:pPr>
              <w:ind w:left="313"/>
              <w:rPr>
                <w:rFonts w:cs="Arial"/>
                <w:sz w:val="20"/>
                <w:szCs w:val="20"/>
              </w:rPr>
            </w:pPr>
            <w:r w:rsidRPr="006B0E23">
              <w:rPr>
                <w:rFonts w:cs="Arial"/>
                <w:sz w:val="20"/>
                <w:szCs w:val="20"/>
              </w:rPr>
              <w:t>Coordination of annual training activities with the US National Hurricane Center.</w:t>
            </w:r>
          </w:p>
          <w:p w:rsidR="00C702EC" w:rsidRPr="006B0E23" w:rsidRDefault="00C702EC" w:rsidP="00476111">
            <w:pPr>
              <w:rPr>
                <w:rFonts w:cs="Arial"/>
                <w:sz w:val="20"/>
                <w:szCs w:val="20"/>
              </w:rPr>
            </w:pPr>
          </w:p>
          <w:p w:rsidR="0002141F" w:rsidRPr="006B0E23" w:rsidRDefault="0002141F" w:rsidP="00575EA0">
            <w:pPr>
              <w:rPr>
                <w:rFonts w:cs="Arial"/>
                <w:bCs/>
                <w:sz w:val="20"/>
                <w:szCs w:val="20"/>
              </w:rPr>
            </w:pPr>
            <w:r w:rsidRPr="006B0E23">
              <w:rPr>
                <w:rFonts w:cs="Arial"/>
                <w:b/>
                <w:bCs/>
                <w:sz w:val="20"/>
                <w:szCs w:val="20"/>
              </w:rPr>
              <w:t>Development of a new Meteorological Service in the Turks and Caicos Islands</w:t>
            </w:r>
          </w:p>
          <w:p w:rsidR="00AF31F5" w:rsidRPr="006B0E23" w:rsidRDefault="0002141F" w:rsidP="00575EA0">
            <w:pPr>
              <w:tabs>
                <w:tab w:val="left" w:pos="360"/>
              </w:tabs>
              <w:ind w:left="360"/>
              <w:rPr>
                <w:rFonts w:cs="Arial"/>
                <w:bCs/>
                <w:sz w:val="20"/>
                <w:szCs w:val="20"/>
              </w:rPr>
            </w:pPr>
            <w:r w:rsidRPr="006B0E23">
              <w:rPr>
                <w:rFonts w:cs="Arial"/>
                <w:bCs/>
                <w:sz w:val="20"/>
                <w:szCs w:val="20"/>
              </w:rPr>
              <w:t xml:space="preserve">CMO </w:t>
            </w:r>
            <w:r w:rsidR="00F926D9" w:rsidRPr="006B0E23">
              <w:rPr>
                <w:rFonts w:cs="Arial"/>
                <w:bCs/>
                <w:sz w:val="20"/>
                <w:szCs w:val="20"/>
              </w:rPr>
              <w:t xml:space="preserve">Headquarters </w:t>
            </w:r>
            <w:r w:rsidRPr="006B0E23">
              <w:rPr>
                <w:rFonts w:cs="Arial"/>
                <w:bCs/>
                <w:sz w:val="20"/>
                <w:szCs w:val="20"/>
              </w:rPr>
              <w:t>assistance for a complete multi-stage development of a new National Meteorological Service from a small ad-hoc meteorological operation in support of Civil Aviation.  New internal structure will include observational systems and network, telecommunications, data collection, dissemination and storage; instrument maintenance; multi-level training programmes.</w:t>
            </w:r>
          </w:p>
          <w:p w:rsidR="00786526" w:rsidRPr="006B0E23" w:rsidRDefault="00786526" w:rsidP="00575EA0">
            <w:pPr>
              <w:tabs>
                <w:tab w:val="left" w:pos="360"/>
              </w:tabs>
              <w:rPr>
                <w:rFonts w:cs="Arial"/>
                <w:bCs/>
                <w:sz w:val="20"/>
                <w:szCs w:val="20"/>
              </w:rPr>
            </w:pPr>
          </w:p>
          <w:p w:rsidR="00786526" w:rsidRPr="006B0E23" w:rsidRDefault="00786526" w:rsidP="00575EA0">
            <w:pPr>
              <w:tabs>
                <w:tab w:val="left" w:pos="360"/>
              </w:tabs>
              <w:ind w:left="360"/>
              <w:rPr>
                <w:rFonts w:cs="Arial"/>
                <w:bCs/>
                <w:sz w:val="20"/>
                <w:szCs w:val="20"/>
              </w:rPr>
            </w:pPr>
          </w:p>
          <w:p w:rsidR="005D5FF7" w:rsidRPr="006B0E23" w:rsidRDefault="005D5FF7" w:rsidP="00575EA0">
            <w:pPr>
              <w:rPr>
                <w:rFonts w:cs="Arial"/>
                <w:b/>
                <w:sz w:val="20"/>
                <w:szCs w:val="20"/>
              </w:rPr>
            </w:pPr>
            <w:r w:rsidRPr="006B0E23">
              <w:rPr>
                <w:rFonts w:cs="Arial"/>
                <w:b/>
                <w:sz w:val="20"/>
                <w:szCs w:val="20"/>
              </w:rPr>
              <w:t>Ongoing upgrades of Communication Systems and Infrastructure</w:t>
            </w:r>
          </w:p>
          <w:p w:rsidR="005D5FF7" w:rsidRPr="006B0E23" w:rsidRDefault="005D5FF7" w:rsidP="00C702EC">
            <w:pPr>
              <w:ind w:left="360"/>
              <w:rPr>
                <w:rFonts w:cs="Arial"/>
                <w:sz w:val="20"/>
                <w:szCs w:val="20"/>
              </w:rPr>
            </w:pPr>
            <w:r w:rsidRPr="006B0E23">
              <w:rPr>
                <w:rFonts w:cs="Arial"/>
                <w:sz w:val="20"/>
                <w:szCs w:val="20"/>
              </w:rPr>
              <w:t>Guidance/Assistance to Member States on the correct communications systems to be procured and the necessary data protocols, formats and information pathways to share the information generated regionally and internationally.</w:t>
            </w:r>
          </w:p>
        </w:tc>
        <w:tc>
          <w:tcPr>
            <w:tcW w:w="4699" w:type="dxa"/>
            <w:gridSpan w:val="2"/>
          </w:tcPr>
          <w:p w:rsidR="006920E0" w:rsidRPr="006B0E23" w:rsidRDefault="006920E0" w:rsidP="00575EA0">
            <w:pPr>
              <w:rPr>
                <w:rFonts w:cs="Arial"/>
                <w:sz w:val="20"/>
                <w:szCs w:val="20"/>
              </w:rPr>
            </w:pPr>
            <w:r w:rsidRPr="006B0E23">
              <w:rPr>
                <w:rFonts w:cs="Arial"/>
                <w:sz w:val="20"/>
                <w:szCs w:val="20"/>
              </w:rPr>
              <w:t>WMO, CREWS-Caribbean, Relevant Government Ministries, NMHSs of CMO Member States and their stakeholders, Organization of Eastern Caribbean States (OECS)</w:t>
            </w:r>
          </w:p>
          <w:p w:rsidR="006920E0" w:rsidRPr="006B0E23" w:rsidRDefault="006920E0" w:rsidP="00575EA0">
            <w:pPr>
              <w:rPr>
                <w:rFonts w:cs="Arial"/>
                <w:sz w:val="20"/>
                <w:szCs w:val="20"/>
              </w:rPr>
            </w:pPr>
          </w:p>
          <w:p w:rsidR="006920E0" w:rsidRPr="006B0E23" w:rsidRDefault="006920E0"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9F7E0F" w:rsidRPr="006B0E23" w:rsidRDefault="009F7E0F" w:rsidP="00575EA0">
            <w:pPr>
              <w:rPr>
                <w:rFonts w:cs="Arial"/>
                <w:sz w:val="20"/>
                <w:szCs w:val="20"/>
              </w:rPr>
            </w:pPr>
          </w:p>
          <w:p w:rsidR="006920E0" w:rsidRPr="006B0E23" w:rsidRDefault="006920E0" w:rsidP="00575EA0">
            <w:pPr>
              <w:rPr>
                <w:rFonts w:cs="Arial"/>
                <w:sz w:val="20"/>
                <w:szCs w:val="20"/>
              </w:rPr>
            </w:pPr>
          </w:p>
          <w:p w:rsidR="006A79AD" w:rsidRPr="006B0E23" w:rsidRDefault="006A79AD" w:rsidP="00575EA0">
            <w:pPr>
              <w:rPr>
                <w:rFonts w:cs="Arial"/>
                <w:sz w:val="20"/>
                <w:szCs w:val="20"/>
              </w:rPr>
            </w:pPr>
          </w:p>
          <w:p w:rsidR="006920E0" w:rsidRPr="006B0E23" w:rsidRDefault="006920E0" w:rsidP="00575EA0">
            <w:pPr>
              <w:rPr>
                <w:rFonts w:cs="Arial"/>
                <w:sz w:val="20"/>
                <w:szCs w:val="20"/>
              </w:rPr>
            </w:pPr>
            <w:r w:rsidRPr="006B0E23">
              <w:rPr>
                <w:rFonts w:cs="Arial"/>
                <w:sz w:val="20"/>
                <w:szCs w:val="20"/>
              </w:rPr>
              <w:t>WMO, CREWS-Caribbean, Relevant Government Ministries, NMHSs of CMO Member States and their stakeholders, Organization of Eastern Caribbean States (OECS), CIMH</w:t>
            </w:r>
          </w:p>
          <w:p w:rsidR="006920E0" w:rsidRPr="006B0E23" w:rsidRDefault="006920E0" w:rsidP="00575EA0">
            <w:pPr>
              <w:rPr>
                <w:rFonts w:cs="Arial"/>
                <w:sz w:val="20"/>
                <w:szCs w:val="20"/>
              </w:rPr>
            </w:pPr>
          </w:p>
          <w:p w:rsidR="00B84DBC" w:rsidRPr="006B0E23" w:rsidRDefault="00B84DBC" w:rsidP="00575EA0">
            <w:pPr>
              <w:rPr>
                <w:rFonts w:cs="Arial"/>
                <w:sz w:val="20"/>
                <w:szCs w:val="20"/>
              </w:rPr>
            </w:pPr>
          </w:p>
          <w:p w:rsidR="00CC0760" w:rsidRPr="006B0E23" w:rsidRDefault="00CC0760" w:rsidP="00575EA0">
            <w:pPr>
              <w:rPr>
                <w:rFonts w:cs="Arial"/>
                <w:sz w:val="20"/>
                <w:szCs w:val="20"/>
              </w:rPr>
            </w:pPr>
          </w:p>
          <w:p w:rsidR="006A79AD" w:rsidRPr="006B0E23" w:rsidRDefault="006A79AD" w:rsidP="00575EA0">
            <w:pPr>
              <w:rPr>
                <w:rFonts w:cs="Arial"/>
                <w:sz w:val="20"/>
                <w:szCs w:val="20"/>
              </w:rPr>
            </w:pPr>
          </w:p>
          <w:p w:rsidR="0002141F" w:rsidRPr="006B0E23" w:rsidRDefault="0002141F" w:rsidP="00575EA0">
            <w:pPr>
              <w:rPr>
                <w:rFonts w:cs="Arial"/>
                <w:sz w:val="20"/>
                <w:szCs w:val="20"/>
              </w:rPr>
            </w:pPr>
            <w:r w:rsidRPr="006B0E23">
              <w:rPr>
                <w:rFonts w:cs="Arial"/>
                <w:sz w:val="20"/>
                <w:szCs w:val="20"/>
              </w:rPr>
              <w:t>Météo-France, NOAA, Environment and Climate Change Canada, WMO, CIMH</w:t>
            </w:r>
          </w:p>
          <w:p w:rsidR="0002141F" w:rsidRPr="006B0E23" w:rsidRDefault="0002141F" w:rsidP="00575EA0">
            <w:pPr>
              <w:rPr>
                <w:rFonts w:cs="Arial"/>
                <w:sz w:val="20"/>
                <w:szCs w:val="20"/>
              </w:rPr>
            </w:pPr>
          </w:p>
          <w:p w:rsidR="00B84DBC" w:rsidRPr="006B0E23" w:rsidRDefault="00B84DBC" w:rsidP="00575EA0">
            <w:pPr>
              <w:rPr>
                <w:rFonts w:cs="Arial"/>
                <w:sz w:val="20"/>
                <w:szCs w:val="20"/>
              </w:rPr>
            </w:pPr>
          </w:p>
          <w:p w:rsidR="00B84DBC" w:rsidRPr="006B0E23" w:rsidRDefault="00B84DBC" w:rsidP="00575EA0">
            <w:pPr>
              <w:rPr>
                <w:rFonts w:cs="Arial"/>
                <w:sz w:val="20"/>
                <w:szCs w:val="20"/>
              </w:rPr>
            </w:pPr>
          </w:p>
          <w:p w:rsidR="00B84DBC" w:rsidRPr="006B0E23" w:rsidRDefault="00B84DBC" w:rsidP="00575EA0">
            <w:pPr>
              <w:rPr>
                <w:rFonts w:cs="Arial"/>
                <w:sz w:val="20"/>
                <w:szCs w:val="20"/>
              </w:rPr>
            </w:pPr>
          </w:p>
          <w:p w:rsidR="00B84DBC" w:rsidRPr="006B0E23" w:rsidRDefault="00B84DBC" w:rsidP="00575EA0">
            <w:pPr>
              <w:rPr>
                <w:rFonts w:cs="Arial"/>
                <w:sz w:val="20"/>
                <w:szCs w:val="20"/>
              </w:rPr>
            </w:pPr>
          </w:p>
          <w:p w:rsidR="00B84DBC" w:rsidRPr="006B0E23" w:rsidRDefault="00B84DBC"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077666" w:rsidRPr="006B0E23" w:rsidRDefault="00077666" w:rsidP="00077666">
            <w:pPr>
              <w:rPr>
                <w:rFonts w:cs="Arial"/>
                <w:sz w:val="20"/>
                <w:szCs w:val="20"/>
              </w:rPr>
            </w:pPr>
          </w:p>
          <w:p w:rsidR="008200CF" w:rsidRPr="006B0E23" w:rsidRDefault="008200CF" w:rsidP="00077666">
            <w:pPr>
              <w:rPr>
                <w:rFonts w:cs="Arial"/>
                <w:sz w:val="20"/>
                <w:szCs w:val="20"/>
              </w:rPr>
            </w:pPr>
          </w:p>
          <w:p w:rsidR="008200CF" w:rsidRPr="006B0E23" w:rsidRDefault="008200CF" w:rsidP="00077666">
            <w:pPr>
              <w:rPr>
                <w:rFonts w:cs="Arial"/>
                <w:sz w:val="20"/>
                <w:szCs w:val="20"/>
              </w:rPr>
            </w:pPr>
          </w:p>
          <w:p w:rsidR="008200CF" w:rsidRPr="006B0E23" w:rsidRDefault="008200CF" w:rsidP="00077666">
            <w:pPr>
              <w:rPr>
                <w:rFonts w:cs="Arial"/>
                <w:sz w:val="20"/>
                <w:szCs w:val="20"/>
              </w:rPr>
            </w:pPr>
          </w:p>
          <w:p w:rsidR="008200CF" w:rsidRPr="006B0E23" w:rsidRDefault="008200CF" w:rsidP="00077666">
            <w:pPr>
              <w:rPr>
                <w:rFonts w:cs="Arial"/>
                <w:sz w:val="20"/>
                <w:szCs w:val="20"/>
              </w:rPr>
            </w:pPr>
          </w:p>
          <w:p w:rsidR="00077666" w:rsidRPr="006B0E23" w:rsidRDefault="00077666" w:rsidP="00077666">
            <w:pPr>
              <w:rPr>
                <w:rFonts w:cs="Arial"/>
                <w:sz w:val="20"/>
                <w:szCs w:val="20"/>
              </w:rPr>
            </w:pPr>
            <w:r w:rsidRPr="006B0E23">
              <w:rPr>
                <w:rFonts w:cs="Arial"/>
                <w:sz w:val="20"/>
                <w:szCs w:val="20"/>
              </w:rPr>
              <w:t xml:space="preserve">University of Leeds, </w:t>
            </w:r>
            <w:r w:rsidR="00A43961" w:rsidRPr="006B0E23">
              <w:rPr>
                <w:rFonts w:cs="Arial"/>
                <w:sz w:val="20"/>
                <w:szCs w:val="20"/>
              </w:rPr>
              <w:t xml:space="preserve">WMO, CREWS, </w:t>
            </w:r>
            <w:r w:rsidRPr="006B0E23">
              <w:rPr>
                <w:rFonts w:cs="Arial"/>
                <w:sz w:val="20"/>
                <w:szCs w:val="20"/>
              </w:rPr>
              <w:t>UK Met Office, CIMH</w:t>
            </w: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CC0760" w:rsidRPr="006B0E23" w:rsidRDefault="00CC0760" w:rsidP="00575EA0">
            <w:pPr>
              <w:rPr>
                <w:rFonts w:cs="Arial"/>
                <w:sz w:val="20"/>
                <w:szCs w:val="20"/>
              </w:rPr>
            </w:pPr>
            <w:r w:rsidRPr="006B0E23">
              <w:rPr>
                <w:rFonts w:cs="Arial"/>
                <w:sz w:val="20"/>
                <w:szCs w:val="20"/>
              </w:rPr>
              <w:t>NOAA/NHC, CDEMA, and WMO</w:t>
            </w: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AF31F5" w:rsidRPr="006B0E23" w:rsidRDefault="00AF31F5" w:rsidP="00575EA0">
            <w:pPr>
              <w:rPr>
                <w:rFonts w:cs="Arial"/>
                <w:sz w:val="20"/>
                <w:szCs w:val="20"/>
              </w:rPr>
            </w:pPr>
          </w:p>
          <w:p w:rsidR="00CC0760" w:rsidRPr="006B0E23" w:rsidRDefault="00CC0760" w:rsidP="00575EA0">
            <w:pPr>
              <w:rPr>
                <w:rFonts w:cs="Arial"/>
                <w:sz w:val="20"/>
                <w:szCs w:val="20"/>
              </w:rPr>
            </w:pPr>
          </w:p>
          <w:p w:rsidR="0002141F" w:rsidRPr="006B0E23" w:rsidRDefault="0002141F" w:rsidP="00575EA0">
            <w:pPr>
              <w:rPr>
                <w:rFonts w:cs="Arial"/>
                <w:sz w:val="20"/>
                <w:szCs w:val="20"/>
              </w:rPr>
            </w:pPr>
            <w:r w:rsidRPr="006B0E23">
              <w:rPr>
                <w:rFonts w:cs="Arial"/>
                <w:sz w:val="20"/>
                <w:szCs w:val="20"/>
              </w:rPr>
              <w:t xml:space="preserve">TCI Airport Authority; TCI </w:t>
            </w:r>
            <w:r w:rsidR="00F926D9" w:rsidRPr="006B0E23">
              <w:rPr>
                <w:rFonts w:cs="Arial"/>
                <w:sz w:val="20"/>
                <w:szCs w:val="20"/>
              </w:rPr>
              <w:t xml:space="preserve">Department of </w:t>
            </w:r>
            <w:r w:rsidRPr="006B0E23">
              <w:rPr>
                <w:rFonts w:cs="Arial"/>
                <w:sz w:val="20"/>
                <w:szCs w:val="20"/>
              </w:rPr>
              <w:t xml:space="preserve">Disaster Management </w:t>
            </w:r>
            <w:r w:rsidR="00F926D9" w:rsidRPr="006B0E23">
              <w:rPr>
                <w:rFonts w:cs="Arial"/>
                <w:sz w:val="20"/>
                <w:szCs w:val="20"/>
              </w:rPr>
              <w:t>and Emergencies</w:t>
            </w:r>
            <w:r w:rsidRPr="006B0E23">
              <w:rPr>
                <w:rFonts w:cs="Arial"/>
                <w:sz w:val="20"/>
                <w:szCs w:val="20"/>
              </w:rPr>
              <w:t>; NMHS of Bahamas, CIMH</w:t>
            </w: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AF31F5" w:rsidRPr="006B0E23" w:rsidRDefault="00AF31F5" w:rsidP="00575EA0">
            <w:pPr>
              <w:rPr>
                <w:rFonts w:cs="Arial"/>
                <w:sz w:val="20"/>
                <w:szCs w:val="20"/>
              </w:rPr>
            </w:pPr>
          </w:p>
          <w:p w:rsidR="005D5FF7" w:rsidRPr="006B0E23" w:rsidRDefault="005D5FF7" w:rsidP="00575EA0">
            <w:pPr>
              <w:rPr>
                <w:rFonts w:cs="Arial"/>
                <w:sz w:val="20"/>
                <w:szCs w:val="20"/>
              </w:rPr>
            </w:pPr>
          </w:p>
          <w:p w:rsidR="00AF31F5" w:rsidRPr="006B0E23" w:rsidRDefault="00AF31F5"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AF31F5" w:rsidRPr="006B0E23" w:rsidRDefault="00AF31F5" w:rsidP="00575EA0">
            <w:pPr>
              <w:rPr>
                <w:rFonts w:cs="Arial"/>
                <w:sz w:val="20"/>
                <w:szCs w:val="20"/>
              </w:rPr>
            </w:pPr>
          </w:p>
          <w:p w:rsidR="00C702EC" w:rsidRPr="006B0E23" w:rsidRDefault="00C702EC" w:rsidP="00575EA0">
            <w:pPr>
              <w:rPr>
                <w:rFonts w:cs="Arial"/>
                <w:sz w:val="20"/>
                <w:szCs w:val="20"/>
              </w:rPr>
            </w:pPr>
          </w:p>
          <w:p w:rsidR="005D5FF7" w:rsidRPr="006B0E23" w:rsidRDefault="005D5FF7" w:rsidP="00575EA0">
            <w:pPr>
              <w:rPr>
                <w:rFonts w:cs="Arial"/>
                <w:sz w:val="20"/>
                <w:szCs w:val="20"/>
              </w:rPr>
            </w:pPr>
            <w:r w:rsidRPr="006B0E23">
              <w:rPr>
                <w:rFonts w:cs="Arial"/>
                <w:sz w:val="20"/>
                <w:szCs w:val="20"/>
              </w:rPr>
              <w:t>NMHSs, NOAA, WMO, World Bank</w:t>
            </w:r>
          </w:p>
          <w:p w:rsidR="0002141F" w:rsidRPr="006B0E23" w:rsidRDefault="0002141F" w:rsidP="00575EA0">
            <w:pPr>
              <w:rPr>
                <w:rFonts w:cs="Arial"/>
                <w:sz w:val="20"/>
                <w:szCs w:val="20"/>
              </w:rPr>
            </w:pPr>
          </w:p>
        </w:tc>
        <w:tc>
          <w:tcPr>
            <w:tcW w:w="2103" w:type="dxa"/>
          </w:tcPr>
          <w:p w:rsidR="006920E0" w:rsidRPr="006B0E23" w:rsidRDefault="006920E0" w:rsidP="00575EA0">
            <w:pPr>
              <w:rPr>
                <w:rFonts w:cs="Arial"/>
                <w:sz w:val="20"/>
                <w:szCs w:val="20"/>
              </w:rPr>
            </w:pPr>
            <w:r w:rsidRPr="006B0E23">
              <w:rPr>
                <w:rFonts w:cs="Arial"/>
                <w:sz w:val="20"/>
                <w:szCs w:val="20"/>
              </w:rPr>
              <w:t>Project started in April 2020. Legal consultant, hired in August 2020, has been conducting consultations with Member States. Assessment report and draft Template Legislation to be submitted by December 2020.</w:t>
            </w:r>
          </w:p>
          <w:p w:rsidR="002A2EE5" w:rsidRPr="006B0E23" w:rsidRDefault="002A2EE5" w:rsidP="00575EA0">
            <w:pPr>
              <w:rPr>
                <w:rFonts w:cs="Arial"/>
                <w:sz w:val="20"/>
                <w:szCs w:val="20"/>
              </w:rPr>
            </w:pPr>
          </w:p>
          <w:p w:rsidR="00B84DBC" w:rsidRPr="006B0E23" w:rsidRDefault="006920E0" w:rsidP="00575EA0">
            <w:pPr>
              <w:rPr>
                <w:rFonts w:cs="Arial"/>
                <w:sz w:val="20"/>
                <w:szCs w:val="20"/>
              </w:rPr>
            </w:pPr>
            <w:r w:rsidRPr="006B0E23">
              <w:rPr>
                <w:rFonts w:cs="Arial"/>
                <w:sz w:val="20"/>
                <w:szCs w:val="20"/>
              </w:rPr>
              <w:t>Consultant, hired in September 2020, has been conducting surveys of NMHSs and stakeholders.  Draft Plans are due in January 2021</w:t>
            </w:r>
            <w:r w:rsidR="002A2EE5" w:rsidRPr="006B0E23">
              <w:rPr>
                <w:rFonts w:cs="Arial"/>
                <w:sz w:val="20"/>
                <w:szCs w:val="20"/>
              </w:rPr>
              <w:t>.</w:t>
            </w:r>
          </w:p>
          <w:p w:rsidR="00AF31F5" w:rsidRPr="006B0E23" w:rsidRDefault="00AF31F5" w:rsidP="00575EA0">
            <w:pPr>
              <w:rPr>
                <w:rFonts w:cs="Arial"/>
                <w:sz w:val="20"/>
                <w:szCs w:val="20"/>
              </w:rPr>
            </w:pPr>
          </w:p>
          <w:p w:rsidR="00077666" w:rsidRPr="006B0E23" w:rsidRDefault="003E6C1C" w:rsidP="00575EA0">
            <w:pPr>
              <w:rPr>
                <w:rFonts w:cs="Arial"/>
                <w:iCs/>
                <w:sz w:val="20"/>
                <w:szCs w:val="20"/>
                <w:lang w:eastAsia="ja-JP"/>
              </w:rPr>
            </w:pPr>
            <w:r w:rsidRPr="006B0E23">
              <w:rPr>
                <w:rFonts w:cs="Arial"/>
                <w:sz w:val="20"/>
                <w:szCs w:val="20"/>
              </w:rPr>
              <w:t>Ongoing</w:t>
            </w:r>
            <w:r w:rsidR="00B84DBC" w:rsidRPr="006B0E23">
              <w:rPr>
                <w:rFonts w:cs="Arial"/>
                <w:sz w:val="20"/>
                <w:szCs w:val="20"/>
              </w:rPr>
              <w:t xml:space="preserve">. All NMHSs in the programme have access to the forecast products via the Extranet of the 24/7 operational </w:t>
            </w:r>
            <w:r w:rsidR="00B84DBC" w:rsidRPr="006B0E23">
              <w:rPr>
                <w:rFonts w:cs="Arial"/>
                <w:i/>
                <w:sz w:val="20"/>
                <w:szCs w:val="20"/>
                <w:lang w:eastAsia="ja-JP"/>
              </w:rPr>
              <w:t>Regional Forecast Support Facility in Martinique</w:t>
            </w:r>
            <w:r w:rsidR="001B4AE6" w:rsidRPr="006B0E23">
              <w:rPr>
                <w:rFonts w:cs="Arial"/>
                <w:i/>
                <w:sz w:val="20"/>
                <w:szCs w:val="20"/>
                <w:lang w:eastAsia="ja-JP"/>
              </w:rPr>
              <w:t>.</w:t>
            </w:r>
            <w:r w:rsidR="001B4AE6" w:rsidRPr="006B0E23">
              <w:rPr>
                <w:rFonts w:cs="Arial"/>
                <w:iCs/>
                <w:sz w:val="20"/>
                <w:szCs w:val="20"/>
                <w:lang w:eastAsia="ja-JP"/>
              </w:rPr>
              <w:t xml:space="preserve">  </w:t>
            </w:r>
          </w:p>
          <w:p w:rsidR="00077666" w:rsidRPr="006B0E23" w:rsidRDefault="00077666" w:rsidP="00575EA0">
            <w:pPr>
              <w:rPr>
                <w:rFonts w:cs="Arial"/>
                <w:iCs/>
                <w:sz w:val="20"/>
                <w:szCs w:val="20"/>
                <w:lang w:eastAsia="ja-JP"/>
              </w:rPr>
            </w:pPr>
          </w:p>
          <w:p w:rsidR="00077666" w:rsidRPr="006B0E23" w:rsidRDefault="00077666" w:rsidP="00575EA0">
            <w:pPr>
              <w:rPr>
                <w:rFonts w:cs="Arial"/>
                <w:iCs/>
                <w:sz w:val="20"/>
                <w:szCs w:val="20"/>
                <w:lang w:eastAsia="ja-JP"/>
              </w:rPr>
            </w:pPr>
          </w:p>
          <w:p w:rsidR="00077666" w:rsidRPr="006B0E23" w:rsidRDefault="00077666" w:rsidP="00575EA0">
            <w:pPr>
              <w:rPr>
                <w:rFonts w:cs="Arial"/>
                <w:iCs/>
                <w:sz w:val="20"/>
                <w:szCs w:val="20"/>
                <w:lang w:eastAsia="ja-JP"/>
              </w:rPr>
            </w:pPr>
          </w:p>
          <w:p w:rsidR="00077666" w:rsidRPr="006B0E23" w:rsidRDefault="00077666" w:rsidP="00575EA0">
            <w:pPr>
              <w:rPr>
                <w:rFonts w:cs="Arial"/>
                <w:iCs/>
                <w:sz w:val="20"/>
                <w:szCs w:val="20"/>
                <w:lang w:eastAsia="ja-JP"/>
              </w:rPr>
            </w:pPr>
          </w:p>
          <w:p w:rsidR="00077666" w:rsidRPr="006B0E23" w:rsidRDefault="00077666" w:rsidP="00575EA0">
            <w:pPr>
              <w:rPr>
                <w:rFonts w:cs="Arial"/>
                <w:iCs/>
                <w:sz w:val="20"/>
                <w:szCs w:val="20"/>
                <w:lang w:eastAsia="ja-JP"/>
              </w:rPr>
            </w:pPr>
          </w:p>
          <w:p w:rsidR="008200CF" w:rsidRPr="006B0E23" w:rsidRDefault="008200CF" w:rsidP="00575EA0">
            <w:pPr>
              <w:rPr>
                <w:rFonts w:cs="Arial"/>
                <w:iCs/>
                <w:sz w:val="20"/>
                <w:szCs w:val="20"/>
                <w:lang w:eastAsia="ja-JP"/>
              </w:rPr>
            </w:pPr>
          </w:p>
          <w:p w:rsidR="008200CF" w:rsidRPr="006B0E23" w:rsidRDefault="008200CF" w:rsidP="00575EA0">
            <w:pPr>
              <w:rPr>
                <w:rFonts w:cs="Arial"/>
                <w:iCs/>
                <w:sz w:val="20"/>
                <w:szCs w:val="20"/>
                <w:lang w:eastAsia="ja-JP"/>
              </w:rPr>
            </w:pPr>
          </w:p>
          <w:p w:rsidR="008200CF" w:rsidRPr="006B0E23" w:rsidRDefault="008200CF" w:rsidP="00575EA0">
            <w:pPr>
              <w:rPr>
                <w:rFonts w:cs="Arial"/>
                <w:iCs/>
                <w:sz w:val="20"/>
                <w:szCs w:val="20"/>
                <w:lang w:eastAsia="ja-JP"/>
              </w:rPr>
            </w:pPr>
          </w:p>
          <w:p w:rsidR="008200CF" w:rsidRPr="006B0E23" w:rsidRDefault="008200CF" w:rsidP="00575EA0">
            <w:pPr>
              <w:rPr>
                <w:rFonts w:cs="Arial"/>
                <w:iCs/>
                <w:sz w:val="20"/>
                <w:szCs w:val="20"/>
                <w:lang w:eastAsia="ja-JP"/>
              </w:rPr>
            </w:pPr>
          </w:p>
          <w:p w:rsidR="008200CF" w:rsidRPr="006B0E23" w:rsidRDefault="008200CF" w:rsidP="00575EA0">
            <w:pPr>
              <w:rPr>
                <w:rFonts w:cs="Arial"/>
                <w:iCs/>
                <w:sz w:val="20"/>
                <w:szCs w:val="20"/>
                <w:lang w:eastAsia="ja-JP"/>
              </w:rPr>
            </w:pPr>
          </w:p>
          <w:p w:rsidR="00AF31F5" w:rsidRPr="006B0E23" w:rsidRDefault="008200CF" w:rsidP="00575EA0">
            <w:pPr>
              <w:rPr>
                <w:rFonts w:cs="Arial"/>
                <w:iCs/>
                <w:sz w:val="20"/>
                <w:szCs w:val="20"/>
              </w:rPr>
            </w:pPr>
            <w:r w:rsidRPr="006B0E23">
              <w:rPr>
                <w:rFonts w:cs="Arial"/>
                <w:iCs/>
                <w:sz w:val="20"/>
                <w:szCs w:val="20"/>
                <w:lang w:eastAsia="ja-JP"/>
              </w:rPr>
              <w:t xml:space="preserve">Workshop and </w:t>
            </w:r>
            <w:r w:rsidR="001B4AE6" w:rsidRPr="006B0E23">
              <w:rPr>
                <w:rFonts w:cs="Arial"/>
                <w:iCs/>
                <w:sz w:val="20"/>
                <w:szCs w:val="20"/>
                <w:lang w:eastAsia="ja-JP"/>
              </w:rPr>
              <w:t>Forecast testbed during EUREC</w:t>
            </w:r>
            <w:r w:rsidR="001B4AE6" w:rsidRPr="006B0E23">
              <w:rPr>
                <w:rFonts w:cs="Arial"/>
                <w:iCs/>
                <w:sz w:val="20"/>
                <w:szCs w:val="20"/>
                <w:vertAlign w:val="superscript"/>
                <w:lang w:eastAsia="ja-JP"/>
              </w:rPr>
              <w:t>4</w:t>
            </w:r>
            <w:r w:rsidR="001B4AE6" w:rsidRPr="006B0E23">
              <w:rPr>
                <w:rFonts w:cs="Arial"/>
                <w:iCs/>
                <w:sz w:val="20"/>
                <w:szCs w:val="20"/>
                <w:lang w:eastAsia="ja-JP"/>
              </w:rPr>
              <w:t>A field study supported SWFP goals.</w:t>
            </w:r>
            <w:r w:rsidR="001D2A9D" w:rsidRPr="006B0E23">
              <w:rPr>
                <w:rFonts w:cs="Arial"/>
                <w:iCs/>
                <w:sz w:val="20"/>
                <w:szCs w:val="20"/>
                <w:lang w:eastAsia="ja-JP"/>
              </w:rPr>
              <w:t xml:space="preserve">  </w:t>
            </w:r>
            <w:r w:rsidR="001D2A9D" w:rsidRPr="006B0E23">
              <w:rPr>
                <w:rFonts w:cs="Arial"/>
                <w:iCs/>
                <w:sz w:val="20"/>
                <w:szCs w:val="20"/>
              </w:rPr>
              <w:t>CMO HQ and University of Leeds have funding for a 2</w:t>
            </w:r>
            <w:r w:rsidR="001D2A9D" w:rsidRPr="006B0E23">
              <w:rPr>
                <w:rFonts w:cs="Arial"/>
                <w:iCs/>
                <w:sz w:val="20"/>
                <w:szCs w:val="20"/>
                <w:vertAlign w:val="superscript"/>
              </w:rPr>
              <w:t>nd</w:t>
            </w:r>
            <w:r w:rsidR="001D2A9D" w:rsidRPr="006B0E23">
              <w:rPr>
                <w:rFonts w:cs="Arial"/>
                <w:iCs/>
                <w:sz w:val="20"/>
                <w:szCs w:val="20"/>
              </w:rPr>
              <w:t xml:space="preserve"> workshop</w:t>
            </w:r>
            <w:r w:rsidRPr="006B0E23">
              <w:rPr>
                <w:rFonts w:cs="Arial"/>
                <w:iCs/>
                <w:sz w:val="20"/>
                <w:szCs w:val="20"/>
              </w:rPr>
              <w:t>, postponed from 2020 to 2021.</w:t>
            </w:r>
          </w:p>
          <w:p w:rsidR="008200CF" w:rsidRPr="006B0E23" w:rsidRDefault="008200CF" w:rsidP="00575EA0">
            <w:pPr>
              <w:rPr>
                <w:rFonts w:cs="Arial"/>
                <w:iCs/>
                <w:sz w:val="20"/>
                <w:szCs w:val="20"/>
                <w:lang w:eastAsia="ja-JP"/>
              </w:rPr>
            </w:pPr>
          </w:p>
          <w:p w:rsidR="006A79AD" w:rsidRPr="006B0E23" w:rsidRDefault="006A79AD" w:rsidP="00575EA0">
            <w:pPr>
              <w:rPr>
                <w:rFonts w:cs="Arial"/>
                <w:sz w:val="20"/>
                <w:szCs w:val="20"/>
              </w:rPr>
            </w:pPr>
          </w:p>
          <w:p w:rsidR="00CC0760" w:rsidRPr="006B0E23" w:rsidRDefault="00CC0760" w:rsidP="00575EA0">
            <w:pPr>
              <w:rPr>
                <w:rFonts w:cs="Arial"/>
                <w:sz w:val="20"/>
                <w:szCs w:val="20"/>
              </w:rPr>
            </w:pPr>
            <w:r w:rsidRPr="006B0E23">
              <w:rPr>
                <w:rFonts w:cs="Arial"/>
                <w:sz w:val="20"/>
                <w:szCs w:val="20"/>
              </w:rPr>
              <w:t>Ongoing</w:t>
            </w: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CC0760" w:rsidRPr="006B0E23" w:rsidRDefault="00CC0760"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5D5FF7" w:rsidRPr="006B0E23" w:rsidRDefault="0002141F" w:rsidP="00575EA0">
            <w:pPr>
              <w:rPr>
                <w:rFonts w:cs="Arial"/>
                <w:sz w:val="20"/>
                <w:szCs w:val="20"/>
              </w:rPr>
            </w:pPr>
            <w:r w:rsidRPr="006B0E23">
              <w:rPr>
                <w:rFonts w:cs="Arial"/>
                <w:sz w:val="20"/>
                <w:szCs w:val="20"/>
              </w:rPr>
              <w:t xml:space="preserve">Draft </w:t>
            </w:r>
            <w:r w:rsidR="00F926D9" w:rsidRPr="006B0E23">
              <w:rPr>
                <w:rFonts w:cs="Arial"/>
                <w:sz w:val="20"/>
                <w:szCs w:val="20"/>
              </w:rPr>
              <w:t>roadmap plans</w:t>
            </w:r>
            <w:r w:rsidRPr="006B0E23">
              <w:rPr>
                <w:rFonts w:cs="Arial"/>
                <w:sz w:val="20"/>
                <w:szCs w:val="20"/>
              </w:rPr>
              <w:t xml:space="preserve"> were developed, including a new leadership position. </w:t>
            </w:r>
            <w:r w:rsidR="000F241C" w:rsidRPr="006B0E23">
              <w:rPr>
                <w:rFonts w:cs="Arial"/>
                <w:sz w:val="20"/>
                <w:szCs w:val="20"/>
              </w:rPr>
              <w:t xml:space="preserve"> </w:t>
            </w:r>
            <w:r w:rsidR="00C702EC" w:rsidRPr="006B0E23">
              <w:rPr>
                <w:rFonts w:cs="Arial"/>
                <w:sz w:val="20"/>
                <w:szCs w:val="20"/>
              </w:rPr>
              <w:t>Thus, a</w:t>
            </w:r>
            <w:r w:rsidR="000F241C" w:rsidRPr="006B0E23">
              <w:rPr>
                <w:rFonts w:cs="Arial"/>
                <w:sz w:val="20"/>
                <w:szCs w:val="20"/>
              </w:rPr>
              <w:t xml:space="preserve"> </w:t>
            </w:r>
            <w:r w:rsidRPr="006B0E23">
              <w:rPr>
                <w:rFonts w:cs="Arial"/>
                <w:sz w:val="20"/>
                <w:szCs w:val="20"/>
              </w:rPr>
              <w:t>Director of Meteorology is scheduled to start in May 2021, having finished operational training at CIMH and received approval for on-the-job training with the Bahamas Dept of Meteorology</w:t>
            </w:r>
          </w:p>
          <w:p w:rsidR="005D5FF7" w:rsidRPr="006B0E23" w:rsidRDefault="005D5FF7" w:rsidP="00575EA0">
            <w:pPr>
              <w:rPr>
                <w:rFonts w:cs="Arial"/>
                <w:sz w:val="20"/>
                <w:szCs w:val="20"/>
              </w:rPr>
            </w:pPr>
          </w:p>
          <w:p w:rsidR="0002141F" w:rsidRPr="006B0E23" w:rsidRDefault="005D5FF7" w:rsidP="00575EA0">
            <w:pPr>
              <w:rPr>
                <w:rFonts w:cs="Arial"/>
                <w:sz w:val="20"/>
                <w:szCs w:val="20"/>
              </w:rPr>
            </w:pPr>
            <w:r w:rsidRPr="006B0E23">
              <w:rPr>
                <w:rFonts w:cs="Arial"/>
                <w:sz w:val="20"/>
                <w:szCs w:val="20"/>
              </w:rPr>
              <w:t>Ongoing. A Pilot project of CREWS Caribbean is aimed at enhancing alerting communication system</w:t>
            </w:r>
          </w:p>
        </w:tc>
        <w:tc>
          <w:tcPr>
            <w:tcW w:w="1725" w:type="dxa"/>
          </w:tcPr>
          <w:p w:rsidR="006920E0" w:rsidRPr="006B0E23" w:rsidRDefault="006920E0" w:rsidP="00575EA0">
            <w:pPr>
              <w:rPr>
                <w:rFonts w:cs="Arial"/>
                <w:sz w:val="20"/>
                <w:szCs w:val="20"/>
              </w:rPr>
            </w:pPr>
            <w:r w:rsidRPr="006B0E23">
              <w:rPr>
                <w:rFonts w:cs="Arial"/>
                <w:sz w:val="20"/>
                <w:szCs w:val="20"/>
              </w:rPr>
              <w:t xml:space="preserve">CMO HQ - WMO Implementing Agreement is scheduled to end </w:t>
            </w:r>
            <w:r w:rsidR="002A2EE5" w:rsidRPr="006B0E23">
              <w:rPr>
                <w:rFonts w:cs="Arial"/>
                <w:sz w:val="20"/>
                <w:szCs w:val="20"/>
              </w:rPr>
              <w:t>by Q</w:t>
            </w:r>
            <w:r w:rsidR="0002141F" w:rsidRPr="006B0E23">
              <w:rPr>
                <w:rFonts w:cs="Arial"/>
                <w:sz w:val="20"/>
                <w:szCs w:val="20"/>
              </w:rPr>
              <w:t>2</w:t>
            </w:r>
            <w:r w:rsidR="002A2EE5" w:rsidRPr="006B0E23">
              <w:rPr>
                <w:rFonts w:cs="Arial"/>
                <w:sz w:val="20"/>
                <w:szCs w:val="20"/>
              </w:rPr>
              <w:t xml:space="preserve"> of </w:t>
            </w:r>
            <w:r w:rsidRPr="006B0E23">
              <w:rPr>
                <w:rFonts w:cs="Arial"/>
                <w:sz w:val="20"/>
                <w:szCs w:val="20"/>
              </w:rPr>
              <w:t>2021.</w:t>
            </w:r>
          </w:p>
          <w:p w:rsidR="0002141F" w:rsidRPr="006B0E23" w:rsidRDefault="0002141F" w:rsidP="00575EA0">
            <w:pPr>
              <w:rPr>
                <w:rFonts w:cs="Arial"/>
                <w:sz w:val="20"/>
                <w:szCs w:val="20"/>
              </w:rPr>
            </w:pPr>
          </w:p>
          <w:p w:rsidR="006920E0" w:rsidRPr="006B0E23" w:rsidRDefault="006920E0"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6A79AD" w:rsidRPr="006B0E23" w:rsidRDefault="006A79AD" w:rsidP="00575EA0">
            <w:pPr>
              <w:rPr>
                <w:rFonts w:cs="Arial"/>
                <w:sz w:val="20"/>
                <w:szCs w:val="20"/>
              </w:rPr>
            </w:pPr>
          </w:p>
          <w:p w:rsidR="006920E0" w:rsidRPr="006B0E23" w:rsidRDefault="006920E0" w:rsidP="00575EA0">
            <w:pPr>
              <w:rPr>
                <w:rFonts w:cs="Arial"/>
                <w:sz w:val="20"/>
                <w:szCs w:val="20"/>
              </w:rPr>
            </w:pPr>
            <w:r w:rsidRPr="006B0E23">
              <w:rPr>
                <w:rFonts w:cs="Arial"/>
                <w:sz w:val="20"/>
                <w:szCs w:val="20"/>
              </w:rPr>
              <w:t xml:space="preserve">CMO HQ - WMO Implementing Agreement is scheduled to end </w:t>
            </w:r>
            <w:r w:rsidR="002A2EE5" w:rsidRPr="006B0E23">
              <w:rPr>
                <w:rFonts w:cs="Arial"/>
                <w:sz w:val="20"/>
                <w:szCs w:val="20"/>
              </w:rPr>
              <w:t xml:space="preserve">by Q2 of </w:t>
            </w:r>
            <w:r w:rsidRPr="006B0E23">
              <w:rPr>
                <w:rFonts w:cs="Arial"/>
                <w:sz w:val="20"/>
                <w:szCs w:val="20"/>
              </w:rPr>
              <w:t>2021.</w:t>
            </w:r>
          </w:p>
          <w:p w:rsidR="00AF31F5" w:rsidRPr="006B0E23" w:rsidRDefault="00AF31F5" w:rsidP="00575EA0">
            <w:pPr>
              <w:rPr>
                <w:rFonts w:cs="Arial"/>
                <w:sz w:val="20"/>
                <w:szCs w:val="20"/>
              </w:rPr>
            </w:pPr>
          </w:p>
          <w:p w:rsidR="008200CF" w:rsidRPr="006B0E23" w:rsidRDefault="001B4AE6" w:rsidP="00575EA0">
            <w:pPr>
              <w:rPr>
                <w:rFonts w:cs="Arial"/>
                <w:sz w:val="20"/>
                <w:szCs w:val="20"/>
              </w:rPr>
            </w:pPr>
            <w:r w:rsidRPr="006B0E23">
              <w:rPr>
                <w:rFonts w:cs="Arial"/>
                <w:sz w:val="20"/>
                <w:szCs w:val="20"/>
              </w:rPr>
              <w:t xml:space="preserve">Other </w:t>
            </w:r>
            <w:r w:rsidR="00C702EC" w:rsidRPr="006B0E23">
              <w:rPr>
                <w:rFonts w:cs="Arial"/>
                <w:sz w:val="20"/>
                <w:szCs w:val="20"/>
              </w:rPr>
              <w:t xml:space="preserve">SWFP </w:t>
            </w:r>
            <w:r w:rsidR="00B84DBC" w:rsidRPr="006B0E23">
              <w:rPr>
                <w:rFonts w:cs="Arial"/>
                <w:sz w:val="20"/>
                <w:szCs w:val="20"/>
              </w:rPr>
              <w:t>Training activities postponed from 2020 to 2021</w:t>
            </w: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02141F" w:rsidRPr="006B0E23" w:rsidRDefault="0002141F" w:rsidP="00575EA0">
            <w:pPr>
              <w:rPr>
                <w:rFonts w:cs="Arial"/>
                <w:sz w:val="20"/>
                <w:szCs w:val="20"/>
              </w:rPr>
            </w:pPr>
          </w:p>
          <w:p w:rsidR="0002141F" w:rsidRPr="006B0E23" w:rsidRDefault="0002141F" w:rsidP="00575EA0">
            <w:pPr>
              <w:rPr>
                <w:rFonts w:cs="Arial"/>
                <w:sz w:val="20"/>
                <w:szCs w:val="20"/>
              </w:rPr>
            </w:pPr>
          </w:p>
          <w:p w:rsidR="00CC0760" w:rsidRPr="006B0E23" w:rsidRDefault="00CC0760"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8200CF" w:rsidRPr="006B0E23" w:rsidRDefault="008200CF" w:rsidP="00575EA0">
            <w:pPr>
              <w:rPr>
                <w:rFonts w:cs="Arial"/>
                <w:sz w:val="20"/>
                <w:szCs w:val="20"/>
              </w:rPr>
            </w:pPr>
          </w:p>
          <w:p w:rsidR="008200CF" w:rsidRPr="006B0E23" w:rsidRDefault="008200CF" w:rsidP="00575EA0">
            <w:pPr>
              <w:rPr>
                <w:rFonts w:cs="Arial"/>
                <w:sz w:val="20"/>
                <w:szCs w:val="20"/>
              </w:rPr>
            </w:pPr>
          </w:p>
          <w:p w:rsidR="00CC0760" w:rsidRPr="006B0E23" w:rsidRDefault="00CC0760" w:rsidP="00575EA0">
            <w:pPr>
              <w:rPr>
                <w:rFonts w:cs="Arial"/>
                <w:sz w:val="20"/>
                <w:szCs w:val="20"/>
              </w:rPr>
            </w:pPr>
            <w:r w:rsidRPr="006B0E23">
              <w:rPr>
                <w:rFonts w:cs="Arial"/>
                <w:sz w:val="20"/>
                <w:szCs w:val="20"/>
              </w:rPr>
              <w:t>Back-up arrangements in CMO States reaffirmed at Annual Hurricane Committee</w:t>
            </w:r>
          </w:p>
          <w:p w:rsidR="006A79AD" w:rsidRPr="006B0E23" w:rsidRDefault="006A79AD" w:rsidP="00575EA0">
            <w:pPr>
              <w:rPr>
                <w:rFonts w:cs="Arial"/>
                <w:sz w:val="20"/>
                <w:szCs w:val="20"/>
              </w:rPr>
            </w:pPr>
          </w:p>
          <w:p w:rsidR="0002141F" w:rsidRPr="006B0E23" w:rsidRDefault="0002141F" w:rsidP="00575EA0">
            <w:pPr>
              <w:rPr>
                <w:rFonts w:cs="Arial"/>
                <w:sz w:val="20"/>
                <w:szCs w:val="20"/>
              </w:rPr>
            </w:pPr>
            <w:r w:rsidRPr="006B0E23">
              <w:rPr>
                <w:rFonts w:cs="Arial"/>
                <w:sz w:val="20"/>
                <w:szCs w:val="20"/>
              </w:rPr>
              <w:t>Major multi-year activity for TCI and CMO.</w:t>
            </w: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5D5FF7" w:rsidRPr="006B0E23" w:rsidRDefault="005D5FF7"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AF31F5" w:rsidRPr="006B0E23" w:rsidRDefault="00AF31F5"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6A79AD" w:rsidRPr="006B0E23" w:rsidRDefault="006A79AD" w:rsidP="00575EA0">
            <w:pPr>
              <w:rPr>
                <w:rFonts w:cs="Arial"/>
                <w:sz w:val="20"/>
                <w:szCs w:val="20"/>
              </w:rPr>
            </w:pPr>
          </w:p>
          <w:p w:rsidR="005D5FF7" w:rsidRPr="006B0E23" w:rsidRDefault="005D5FF7" w:rsidP="00575EA0">
            <w:pPr>
              <w:rPr>
                <w:rFonts w:cs="Arial"/>
                <w:sz w:val="20"/>
                <w:szCs w:val="20"/>
              </w:rPr>
            </w:pPr>
            <w:r w:rsidRPr="006B0E23">
              <w:rPr>
                <w:rFonts w:cs="Arial"/>
                <w:sz w:val="20"/>
                <w:szCs w:val="20"/>
              </w:rPr>
              <w:t>Driven by continuous advances in systems technology.</w:t>
            </w:r>
          </w:p>
          <w:p w:rsidR="0002141F" w:rsidRPr="006B0E23" w:rsidRDefault="0002141F" w:rsidP="00575EA0">
            <w:pPr>
              <w:rPr>
                <w:rFonts w:cs="Arial"/>
                <w:sz w:val="20"/>
                <w:szCs w:val="20"/>
              </w:rPr>
            </w:pPr>
          </w:p>
        </w:tc>
      </w:tr>
      <w:tr w:rsidR="004308AF" w:rsidRPr="006B0E23" w:rsidTr="009F7E0F">
        <w:tc>
          <w:tcPr>
            <w:tcW w:w="5117" w:type="dxa"/>
          </w:tcPr>
          <w:p w:rsidR="00941C5D" w:rsidRPr="006B0E23" w:rsidRDefault="004308AF" w:rsidP="00575EA0">
            <w:pPr>
              <w:rPr>
                <w:rFonts w:cs="Arial"/>
                <w:bCs/>
                <w:sz w:val="20"/>
                <w:szCs w:val="20"/>
              </w:rPr>
            </w:pPr>
            <w:r w:rsidRPr="006B0E23">
              <w:rPr>
                <w:rFonts w:cs="Arial"/>
                <w:b/>
                <w:sz w:val="20"/>
                <w:szCs w:val="20"/>
              </w:rPr>
              <w:t>Risks</w:t>
            </w:r>
          </w:p>
          <w:p w:rsidR="00941C5D" w:rsidRPr="006B0E23" w:rsidRDefault="00941C5D" w:rsidP="00575EA0">
            <w:pPr>
              <w:rPr>
                <w:rFonts w:cs="Arial"/>
                <w:bCs/>
                <w:sz w:val="20"/>
                <w:szCs w:val="20"/>
              </w:rPr>
            </w:pPr>
            <w:r w:rsidRPr="006B0E23">
              <w:rPr>
                <w:rFonts w:cs="Arial"/>
                <w:bCs/>
                <w:sz w:val="20"/>
                <w:szCs w:val="20"/>
              </w:rPr>
              <w:t>Limited economic resources to support the activities, especially in light of the ongoing pandemic and the resulting shrinking of economies worldwide</w:t>
            </w:r>
          </w:p>
          <w:p w:rsidR="00C702EC" w:rsidRPr="006B0E23" w:rsidRDefault="00C702EC" w:rsidP="00575EA0">
            <w:pPr>
              <w:rPr>
                <w:rFonts w:cs="Arial"/>
                <w:bCs/>
                <w:sz w:val="20"/>
                <w:szCs w:val="20"/>
              </w:rPr>
            </w:pPr>
          </w:p>
          <w:p w:rsidR="009C2D54" w:rsidRPr="006B0E23" w:rsidRDefault="009C2D54" w:rsidP="00575EA0">
            <w:pPr>
              <w:rPr>
                <w:rFonts w:cs="Arial"/>
                <w:bCs/>
                <w:sz w:val="20"/>
                <w:szCs w:val="20"/>
              </w:rPr>
            </w:pPr>
            <w:r w:rsidRPr="006B0E23">
              <w:rPr>
                <w:rFonts w:cs="Arial"/>
                <w:bCs/>
                <w:sz w:val="20"/>
                <w:szCs w:val="20"/>
              </w:rPr>
              <w:t>The continuing risk of hurricanes</w:t>
            </w:r>
            <w:r w:rsidR="006A35B8" w:rsidRPr="006B0E23">
              <w:rPr>
                <w:rFonts w:cs="Arial"/>
                <w:bCs/>
                <w:sz w:val="20"/>
                <w:szCs w:val="20"/>
              </w:rPr>
              <w:t xml:space="preserve"> and other hazards</w:t>
            </w:r>
            <w:r w:rsidRPr="006B0E23">
              <w:rPr>
                <w:rFonts w:cs="Arial"/>
                <w:bCs/>
                <w:sz w:val="20"/>
                <w:szCs w:val="20"/>
              </w:rPr>
              <w:t xml:space="preserve"> that can </w:t>
            </w:r>
            <w:r w:rsidR="005B1034" w:rsidRPr="006B0E23">
              <w:rPr>
                <w:rFonts w:cs="Arial"/>
                <w:bCs/>
                <w:sz w:val="20"/>
                <w:szCs w:val="20"/>
              </w:rPr>
              <w:t xml:space="preserve">have major impacts </w:t>
            </w:r>
            <w:r w:rsidR="006A35B8" w:rsidRPr="006B0E23">
              <w:rPr>
                <w:rFonts w:cs="Arial"/>
                <w:bCs/>
                <w:sz w:val="20"/>
                <w:szCs w:val="20"/>
              </w:rPr>
              <w:t>the socio-economic development of</w:t>
            </w:r>
            <w:r w:rsidR="005B1034" w:rsidRPr="006B0E23">
              <w:rPr>
                <w:rFonts w:cs="Arial"/>
                <w:bCs/>
                <w:sz w:val="20"/>
                <w:szCs w:val="20"/>
              </w:rPr>
              <w:t xml:space="preserve"> Member States and</w:t>
            </w:r>
            <w:r w:rsidR="006A35B8" w:rsidRPr="006B0E23">
              <w:rPr>
                <w:rFonts w:cs="Arial"/>
                <w:bCs/>
                <w:sz w:val="20"/>
                <w:szCs w:val="20"/>
              </w:rPr>
              <w:t xml:space="preserve"> would</w:t>
            </w:r>
            <w:r w:rsidR="005B1034" w:rsidRPr="006B0E23">
              <w:rPr>
                <w:rFonts w:cs="Arial"/>
                <w:bCs/>
                <w:sz w:val="20"/>
                <w:szCs w:val="20"/>
              </w:rPr>
              <w:t xml:space="preserve"> limit the available funding that supports the programmes</w:t>
            </w:r>
          </w:p>
        </w:tc>
        <w:tc>
          <w:tcPr>
            <w:tcW w:w="8527" w:type="dxa"/>
            <w:gridSpan w:val="4"/>
          </w:tcPr>
          <w:p w:rsidR="004308AF" w:rsidRPr="006B0E23" w:rsidRDefault="004308AF" w:rsidP="00575EA0">
            <w:pPr>
              <w:rPr>
                <w:rFonts w:cs="Arial"/>
                <w:b/>
                <w:bCs/>
                <w:sz w:val="20"/>
                <w:szCs w:val="20"/>
              </w:rPr>
            </w:pPr>
            <w:r w:rsidRPr="006B0E23">
              <w:rPr>
                <w:rFonts w:cs="Arial"/>
                <w:b/>
                <w:bCs/>
                <w:sz w:val="20"/>
                <w:szCs w:val="20"/>
              </w:rPr>
              <w:t>Mitigation Measures</w:t>
            </w:r>
          </w:p>
          <w:p w:rsidR="00C140B0" w:rsidRPr="006B0E23" w:rsidRDefault="00C140B0" w:rsidP="00575EA0">
            <w:pPr>
              <w:rPr>
                <w:rFonts w:cs="Arial"/>
                <w:sz w:val="20"/>
                <w:szCs w:val="20"/>
              </w:rPr>
            </w:pPr>
            <w:r w:rsidRPr="006B0E23">
              <w:rPr>
                <w:rFonts w:cs="Arial"/>
                <w:sz w:val="20"/>
                <w:szCs w:val="20"/>
              </w:rPr>
              <w:t>Support the setting of priorities for a basic level of services that are the most critical to support and conduct interim analysis of Member State capacity to implement the programmes and activities.</w:t>
            </w:r>
          </w:p>
          <w:p w:rsidR="00C702EC" w:rsidRPr="006B0E23" w:rsidRDefault="00C702EC" w:rsidP="00575EA0">
            <w:pPr>
              <w:rPr>
                <w:rFonts w:cs="Arial"/>
                <w:sz w:val="20"/>
                <w:szCs w:val="20"/>
              </w:rPr>
            </w:pPr>
          </w:p>
          <w:p w:rsidR="005B1034" w:rsidRPr="006B0E23" w:rsidRDefault="00C140B0" w:rsidP="00575EA0">
            <w:pPr>
              <w:rPr>
                <w:rFonts w:cs="Arial"/>
                <w:sz w:val="20"/>
                <w:szCs w:val="20"/>
              </w:rPr>
            </w:pPr>
            <w:r w:rsidRPr="006B0E23">
              <w:rPr>
                <w:rFonts w:cs="Arial"/>
                <w:sz w:val="20"/>
                <w:szCs w:val="20"/>
              </w:rPr>
              <w:t>Encourage NMHSs to s</w:t>
            </w:r>
            <w:r w:rsidR="005B1034" w:rsidRPr="006B0E23">
              <w:rPr>
                <w:rFonts w:cs="Arial"/>
                <w:sz w:val="20"/>
                <w:szCs w:val="20"/>
              </w:rPr>
              <w:t>eek partnerships among sectors for whom weather, water, and climate data are vital.</w:t>
            </w:r>
            <w:r w:rsidR="00C702EC" w:rsidRPr="006B0E23">
              <w:rPr>
                <w:rFonts w:cs="Arial"/>
                <w:sz w:val="20"/>
                <w:szCs w:val="20"/>
              </w:rPr>
              <w:t xml:space="preserve">  It is hoped that the legislation being developed will provide mechanism for those engagements.</w:t>
            </w:r>
          </w:p>
        </w:tc>
      </w:tr>
    </w:tbl>
    <w:p w:rsidR="00934448" w:rsidRPr="00C0631D" w:rsidRDefault="00934448" w:rsidP="00575EA0">
      <w:pPr>
        <w:pStyle w:val="Normal1"/>
        <w:pBdr>
          <w:top w:val="nil"/>
          <w:left w:val="nil"/>
          <w:bottom w:val="nil"/>
          <w:right w:val="nil"/>
          <w:between w:val="nil"/>
        </w:pBdr>
      </w:pPr>
    </w:p>
    <w:p w:rsidR="009A2381" w:rsidRDefault="009A2381" w:rsidP="00575EA0">
      <w:pPr>
        <w:rPr>
          <w:rFonts w:cs="Arial"/>
          <w:sz w:val="20"/>
        </w:rPr>
      </w:pPr>
    </w:p>
    <w:tbl>
      <w:tblPr>
        <w:tblStyle w:val="TableGrid"/>
        <w:tblW w:w="0" w:type="auto"/>
        <w:tblInd w:w="108" w:type="dxa"/>
        <w:tblLook w:val="04A0"/>
      </w:tblPr>
      <w:tblGrid>
        <w:gridCol w:w="5662"/>
        <w:gridCol w:w="2877"/>
        <w:gridCol w:w="984"/>
        <w:gridCol w:w="2671"/>
        <w:gridCol w:w="1450"/>
      </w:tblGrid>
      <w:tr w:rsidR="009A2381" w:rsidRPr="006B0E23" w:rsidTr="00476111">
        <w:trPr>
          <w:trHeight w:val="333"/>
        </w:trPr>
        <w:tc>
          <w:tcPr>
            <w:tcW w:w="13644" w:type="dxa"/>
            <w:gridSpan w:val="5"/>
            <w:shd w:val="clear" w:color="auto" w:fill="BFBFBF" w:themeFill="background1" w:themeFillShade="BF"/>
          </w:tcPr>
          <w:p w:rsidR="009A2381" w:rsidRPr="006B0E23" w:rsidRDefault="009A2381" w:rsidP="00575EA0">
            <w:pPr>
              <w:pStyle w:val="Heading3"/>
              <w:spacing w:after="0"/>
              <w:jc w:val="both"/>
              <w:rPr>
                <w:rFonts w:cs="Arial"/>
                <w:sz w:val="20"/>
                <w:szCs w:val="20"/>
                <w:u w:val="none"/>
              </w:rPr>
            </w:pPr>
            <w:r w:rsidRPr="006B0E23">
              <w:rPr>
                <w:rFonts w:cs="Arial"/>
                <w:bCs/>
                <w:sz w:val="20"/>
                <w:szCs w:val="20"/>
                <w:u w:val="none"/>
              </w:rPr>
              <w:t>Strategic Priority</w:t>
            </w:r>
            <w:r w:rsidR="00C702EC" w:rsidRPr="006B0E23">
              <w:rPr>
                <w:rFonts w:cs="Arial"/>
                <w:bCs/>
                <w:sz w:val="20"/>
                <w:szCs w:val="20"/>
                <w:u w:val="none"/>
              </w:rPr>
              <w:t xml:space="preserve"> 2</w:t>
            </w:r>
            <w:r w:rsidRPr="006B0E23">
              <w:rPr>
                <w:rFonts w:cs="Arial"/>
                <w:bCs/>
                <w:sz w:val="20"/>
                <w:szCs w:val="20"/>
                <w:u w:val="none"/>
              </w:rPr>
              <w:t>:</w:t>
            </w:r>
            <w:bookmarkStart w:id="11" w:name="_Toc527459826"/>
            <w:bookmarkStart w:id="12" w:name="_Toc56374525"/>
            <w:r w:rsidRPr="006B0E23">
              <w:rPr>
                <w:rFonts w:cs="Arial"/>
                <w:bCs/>
                <w:sz w:val="20"/>
                <w:szCs w:val="20"/>
                <w:u w:val="none"/>
              </w:rPr>
              <w:t xml:space="preserve"> S</w:t>
            </w:r>
            <w:r w:rsidRPr="006B0E23">
              <w:rPr>
                <w:rFonts w:cs="Arial"/>
                <w:sz w:val="20"/>
                <w:szCs w:val="20"/>
                <w:u w:val="none"/>
              </w:rPr>
              <w:t>upport climate-smart decision making to build resilience and adaptation to climate risk.</w:t>
            </w:r>
            <w:bookmarkEnd w:id="11"/>
            <w:bookmarkEnd w:id="12"/>
          </w:p>
        </w:tc>
      </w:tr>
      <w:tr w:rsidR="009A2381" w:rsidRPr="006B0E23" w:rsidTr="00476111">
        <w:trPr>
          <w:trHeight w:val="567"/>
        </w:trPr>
        <w:tc>
          <w:tcPr>
            <w:tcW w:w="13644" w:type="dxa"/>
            <w:gridSpan w:val="5"/>
            <w:tcBorders>
              <w:bottom w:val="single" w:sz="4" w:space="0" w:color="auto"/>
            </w:tcBorders>
            <w:shd w:val="clear" w:color="auto" w:fill="BFBFBF" w:themeFill="background1" w:themeFillShade="BF"/>
          </w:tcPr>
          <w:p w:rsidR="009A2381" w:rsidRPr="006B0E23" w:rsidRDefault="009A2381" w:rsidP="00575EA0">
            <w:pPr>
              <w:pStyle w:val="Heading4"/>
              <w:ind w:right="0"/>
              <w:jc w:val="left"/>
              <w:rPr>
                <w:rFonts w:cs="Arial"/>
                <w:i w:val="0"/>
                <w:iCs/>
                <w:sz w:val="20"/>
                <w:szCs w:val="20"/>
              </w:rPr>
            </w:pPr>
            <w:r w:rsidRPr="006B0E23">
              <w:rPr>
                <w:rFonts w:cs="Arial"/>
                <w:i w:val="0"/>
                <w:iCs/>
                <w:sz w:val="20"/>
                <w:szCs w:val="20"/>
              </w:rPr>
              <w:t>Ultimate Outcome 2</w:t>
            </w:r>
            <w:r w:rsidRPr="006B0E23">
              <w:rPr>
                <w:rFonts w:cs="Arial"/>
                <w:i w:val="0"/>
                <w:iCs/>
                <w:sz w:val="20"/>
                <w:szCs w:val="20"/>
              </w:rPr>
              <w:tab/>
            </w:r>
            <w:r w:rsidRPr="006B0E23">
              <w:rPr>
                <w:rFonts w:cs="Arial"/>
                <w:b w:val="0"/>
                <w:i w:val="0"/>
                <w:iCs/>
                <w:sz w:val="20"/>
                <w:szCs w:val="20"/>
              </w:rPr>
              <w:t>Climate services and information integrated into policy and decision-making framework for building socioeconomic resilience and reducing climate risk.</w:t>
            </w:r>
          </w:p>
        </w:tc>
      </w:tr>
      <w:tr w:rsidR="009A2381" w:rsidRPr="006B0E23" w:rsidTr="00476111">
        <w:trPr>
          <w:trHeight w:val="547"/>
        </w:trPr>
        <w:tc>
          <w:tcPr>
            <w:tcW w:w="13644" w:type="dxa"/>
            <w:gridSpan w:val="5"/>
            <w:shd w:val="clear" w:color="auto" w:fill="D9D9D9" w:themeFill="background1" w:themeFillShade="D9"/>
          </w:tcPr>
          <w:p w:rsidR="009A2381" w:rsidRPr="006B0E23" w:rsidRDefault="009A2381" w:rsidP="00476111">
            <w:pPr>
              <w:pStyle w:val="Title"/>
              <w:ind w:right="482"/>
              <w:jc w:val="both"/>
              <w:rPr>
                <w:rFonts w:cs="Arial"/>
                <w:b w:val="0"/>
                <w:sz w:val="20"/>
                <w:szCs w:val="20"/>
              </w:rPr>
            </w:pPr>
            <w:r w:rsidRPr="006B0E23">
              <w:rPr>
                <w:rFonts w:cs="Arial"/>
                <w:sz w:val="20"/>
                <w:szCs w:val="20"/>
              </w:rPr>
              <w:t>Intermediate Outcome 2</w:t>
            </w:r>
            <w:r w:rsidRPr="006B0E23">
              <w:rPr>
                <w:rFonts w:cs="Arial"/>
                <w:b w:val="0"/>
                <w:sz w:val="20"/>
                <w:szCs w:val="20"/>
              </w:rPr>
              <w:tab/>
              <w:t>Enhanced capability of Members to develop, access and utilize accurate, reliable climate, water and related environmental services to best support the policy-making and actions that mitigate against climate risks and build socioeconomic resilience.</w:t>
            </w:r>
          </w:p>
        </w:tc>
      </w:tr>
      <w:tr w:rsidR="009A2381" w:rsidRPr="006B0E23" w:rsidTr="00C140B0">
        <w:tc>
          <w:tcPr>
            <w:tcW w:w="8539" w:type="dxa"/>
            <w:gridSpan w:val="2"/>
          </w:tcPr>
          <w:p w:rsidR="009A2381" w:rsidRPr="006B0E23" w:rsidRDefault="009A2381" w:rsidP="00575EA0">
            <w:pPr>
              <w:pStyle w:val="Title"/>
              <w:jc w:val="both"/>
              <w:rPr>
                <w:rFonts w:cs="Arial"/>
                <w:sz w:val="20"/>
                <w:szCs w:val="20"/>
              </w:rPr>
            </w:pPr>
            <w:r w:rsidRPr="006B0E23">
              <w:rPr>
                <w:rFonts w:cs="Arial"/>
                <w:sz w:val="20"/>
                <w:szCs w:val="20"/>
              </w:rPr>
              <w:t>Performance Indicators</w:t>
            </w:r>
          </w:p>
        </w:tc>
        <w:tc>
          <w:tcPr>
            <w:tcW w:w="984" w:type="dxa"/>
          </w:tcPr>
          <w:p w:rsidR="009A2381" w:rsidRPr="006B0E23" w:rsidRDefault="009A2381" w:rsidP="00575EA0">
            <w:pPr>
              <w:pStyle w:val="Title"/>
              <w:jc w:val="both"/>
              <w:rPr>
                <w:rFonts w:cs="Arial"/>
                <w:b w:val="0"/>
                <w:bCs/>
                <w:sz w:val="20"/>
                <w:szCs w:val="20"/>
              </w:rPr>
            </w:pPr>
            <w:r w:rsidRPr="006B0E23">
              <w:rPr>
                <w:rFonts w:cs="Arial"/>
                <w:b w:val="0"/>
                <w:bCs/>
                <w:sz w:val="20"/>
                <w:szCs w:val="20"/>
              </w:rPr>
              <w:t>Baseline 2019</w:t>
            </w:r>
          </w:p>
        </w:tc>
        <w:tc>
          <w:tcPr>
            <w:tcW w:w="2671" w:type="dxa"/>
          </w:tcPr>
          <w:p w:rsidR="009A2381" w:rsidRPr="006B0E23" w:rsidRDefault="009A2381" w:rsidP="00575EA0">
            <w:pPr>
              <w:pStyle w:val="Title"/>
              <w:jc w:val="both"/>
              <w:rPr>
                <w:rFonts w:cs="Arial"/>
                <w:b w:val="0"/>
                <w:bCs/>
                <w:sz w:val="20"/>
                <w:szCs w:val="20"/>
              </w:rPr>
            </w:pPr>
            <w:r w:rsidRPr="006B0E23">
              <w:rPr>
                <w:rFonts w:cs="Arial"/>
                <w:b w:val="0"/>
                <w:bCs/>
                <w:sz w:val="20"/>
                <w:szCs w:val="20"/>
              </w:rPr>
              <w:t>2021</w:t>
            </w:r>
          </w:p>
        </w:tc>
        <w:tc>
          <w:tcPr>
            <w:tcW w:w="1450" w:type="dxa"/>
          </w:tcPr>
          <w:p w:rsidR="009A2381" w:rsidRPr="006B0E23" w:rsidRDefault="009A2381" w:rsidP="00575EA0">
            <w:pPr>
              <w:pStyle w:val="Title"/>
              <w:jc w:val="both"/>
              <w:rPr>
                <w:rFonts w:cs="Arial"/>
                <w:b w:val="0"/>
                <w:bCs/>
                <w:sz w:val="20"/>
                <w:szCs w:val="20"/>
              </w:rPr>
            </w:pPr>
            <w:r w:rsidRPr="006B0E23">
              <w:rPr>
                <w:rFonts w:cs="Arial"/>
                <w:b w:val="0"/>
                <w:bCs/>
                <w:sz w:val="20"/>
                <w:szCs w:val="20"/>
              </w:rPr>
              <w:t>2023</w:t>
            </w:r>
          </w:p>
        </w:tc>
      </w:tr>
      <w:tr w:rsidR="009A2381" w:rsidRPr="006B0E23" w:rsidTr="00030B85">
        <w:trPr>
          <w:trHeight w:val="129"/>
        </w:trPr>
        <w:tc>
          <w:tcPr>
            <w:tcW w:w="8539" w:type="dxa"/>
            <w:gridSpan w:val="2"/>
          </w:tcPr>
          <w:p w:rsidR="009A2381" w:rsidRPr="006B0E23" w:rsidRDefault="009A2381" w:rsidP="00575EA0">
            <w:pPr>
              <w:pStyle w:val="Title"/>
              <w:jc w:val="both"/>
              <w:rPr>
                <w:rFonts w:cs="Arial"/>
                <w:b w:val="0"/>
                <w:sz w:val="20"/>
                <w:szCs w:val="20"/>
              </w:rPr>
            </w:pPr>
            <w:r w:rsidRPr="006B0E23">
              <w:rPr>
                <w:rFonts w:cs="Arial"/>
                <w:b w:val="0"/>
                <w:sz w:val="20"/>
                <w:szCs w:val="20"/>
              </w:rPr>
              <w:t>2.1.1 Number of Members with basic system for delivering climate services</w:t>
            </w:r>
          </w:p>
        </w:tc>
        <w:tc>
          <w:tcPr>
            <w:tcW w:w="984" w:type="dxa"/>
          </w:tcPr>
          <w:p w:rsidR="009A2381" w:rsidRPr="006B0E23" w:rsidRDefault="009A2381" w:rsidP="00575EA0">
            <w:pPr>
              <w:pStyle w:val="Title"/>
              <w:ind w:left="720"/>
              <w:jc w:val="both"/>
              <w:rPr>
                <w:rFonts w:cs="Arial"/>
                <w:sz w:val="20"/>
                <w:szCs w:val="20"/>
              </w:rPr>
            </w:pPr>
          </w:p>
        </w:tc>
        <w:tc>
          <w:tcPr>
            <w:tcW w:w="2671" w:type="dxa"/>
          </w:tcPr>
          <w:p w:rsidR="009A2381" w:rsidRPr="006B0E23" w:rsidRDefault="009A2381" w:rsidP="00575EA0">
            <w:pPr>
              <w:pStyle w:val="Title"/>
              <w:ind w:left="720"/>
              <w:jc w:val="both"/>
              <w:rPr>
                <w:rFonts w:cs="Arial"/>
                <w:sz w:val="20"/>
                <w:szCs w:val="20"/>
              </w:rPr>
            </w:pPr>
          </w:p>
        </w:tc>
        <w:tc>
          <w:tcPr>
            <w:tcW w:w="1450" w:type="dxa"/>
          </w:tcPr>
          <w:p w:rsidR="009A2381" w:rsidRPr="006B0E23" w:rsidRDefault="009A2381" w:rsidP="00575EA0">
            <w:pPr>
              <w:pStyle w:val="Title"/>
              <w:ind w:left="720"/>
              <w:jc w:val="both"/>
              <w:rPr>
                <w:rFonts w:cs="Arial"/>
                <w:sz w:val="20"/>
                <w:szCs w:val="20"/>
              </w:rPr>
            </w:pPr>
          </w:p>
        </w:tc>
      </w:tr>
      <w:tr w:rsidR="009A2381" w:rsidRPr="006B0E23" w:rsidTr="00C140B0">
        <w:tc>
          <w:tcPr>
            <w:tcW w:w="8539" w:type="dxa"/>
            <w:gridSpan w:val="2"/>
          </w:tcPr>
          <w:p w:rsidR="009A2381" w:rsidRPr="006B0E23" w:rsidRDefault="009A2381" w:rsidP="00702523">
            <w:pPr>
              <w:pStyle w:val="Title"/>
              <w:jc w:val="both"/>
              <w:rPr>
                <w:rFonts w:cs="Arial"/>
                <w:b w:val="0"/>
                <w:sz w:val="20"/>
                <w:szCs w:val="20"/>
              </w:rPr>
            </w:pPr>
            <w:r w:rsidRPr="006B0E23">
              <w:rPr>
                <w:rFonts w:cs="Arial"/>
                <w:b w:val="0"/>
                <w:sz w:val="20"/>
                <w:szCs w:val="20"/>
              </w:rPr>
              <w:t>2.2.1 Number of Members making use of RCCs and/or RCOFs</w:t>
            </w:r>
          </w:p>
          <w:p w:rsidR="009A2381" w:rsidRPr="006B0E23" w:rsidRDefault="009A2381" w:rsidP="00702523">
            <w:pPr>
              <w:pStyle w:val="Title"/>
              <w:jc w:val="both"/>
              <w:rPr>
                <w:rFonts w:cs="Arial"/>
                <w:b w:val="0"/>
                <w:sz w:val="20"/>
                <w:szCs w:val="20"/>
              </w:rPr>
            </w:pPr>
            <w:r w:rsidRPr="006B0E23">
              <w:rPr>
                <w:rFonts w:cs="Arial"/>
                <w:b w:val="0"/>
                <w:sz w:val="20"/>
                <w:szCs w:val="20"/>
              </w:rPr>
              <w:t>2.2.2 Number of Members organizing NCOFs</w:t>
            </w:r>
          </w:p>
          <w:p w:rsidR="009A2381" w:rsidRPr="006B0E23" w:rsidRDefault="009A2381" w:rsidP="00702523">
            <w:pPr>
              <w:pStyle w:val="Title"/>
              <w:jc w:val="both"/>
              <w:rPr>
                <w:rFonts w:cs="Arial"/>
                <w:b w:val="0"/>
                <w:sz w:val="20"/>
                <w:szCs w:val="20"/>
              </w:rPr>
            </w:pPr>
            <w:r w:rsidRPr="006B0E23">
              <w:rPr>
                <w:rFonts w:cs="Arial"/>
                <w:b w:val="0"/>
                <w:sz w:val="20"/>
                <w:szCs w:val="20"/>
              </w:rPr>
              <w:t>2.2.3 Number of users accessing climate services through web platforms or other methods of service delivery</w:t>
            </w:r>
          </w:p>
          <w:p w:rsidR="009A2381" w:rsidRPr="006B0E23" w:rsidRDefault="009A2381" w:rsidP="00702523">
            <w:pPr>
              <w:pStyle w:val="Title"/>
              <w:jc w:val="both"/>
              <w:rPr>
                <w:rFonts w:cs="Arial"/>
                <w:sz w:val="20"/>
                <w:szCs w:val="20"/>
              </w:rPr>
            </w:pPr>
            <w:r w:rsidRPr="006B0E23">
              <w:rPr>
                <w:rFonts w:cs="Arial"/>
                <w:b w:val="0"/>
                <w:sz w:val="20"/>
                <w:szCs w:val="20"/>
              </w:rPr>
              <w:t>2.2.4 User/stakeholder assessment of the relevance, usefulness and timeliness of climate information</w:t>
            </w:r>
          </w:p>
        </w:tc>
        <w:tc>
          <w:tcPr>
            <w:tcW w:w="984" w:type="dxa"/>
          </w:tcPr>
          <w:p w:rsidR="009A2381" w:rsidRPr="006B0E23" w:rsidRDefault="009A2381" w:rsidP="00702523">
            <w:pPr>
              <w:pStyle w:val="Title"/>
              <w:ind w:left="720"/>
              <w:jc w:val="both"/>
              <w:rPr>
                <w:rFonts w:cs="Arial"/>
                <w:sz w:val="20"/>
                <w:szCs w:val="20"/>
              </w:rPr>
            </w:pPr>
          </w:p>
        </w:tc>
        <w:tc>
          <w:tcPr>
            <w:tcW w:w="2671" w:type="dxa"/>
          </w:tcPr>
          <w:p w:rsidR="009A2381" w:rsidRPr="006B0E23" w:rsidRDefault="009A2381" w:rsidP="00702523">
            <w:pPr>
              <w:pStyle w:val="Title"/>
              <w:ind w:left="720"/>
              <w:jc w:val="both"/>
              <w:rPr>
                <w:rFonts w:cs="Arial"/>
                <w:sz w:val="20"/>
                <w:szCs w:val="20"/>
              </w:rPr>
            </w:pPr>
          </w:p>
        </w:tc>
        <w:tc>
          <w:tcPr>
            <w:tcW w:w="1450" w:type="dxa"/>
          </w:tcPr>
          <w:p w:rsidR="009A2381" w:rsidRPr="006B0E23" w:rsidRDefault="009A2381" w:rsidP="00702523">
            <w:pPr>
              <w:pStyle w:val="Title"/>
              <w:ind w:left="720"/>
              <w:jc w:val="both"/>
              <w:rPr>
                <w:rFonts w:cs="Arial"/>
                <w:sz w:val="20"/>
                <w:szCs w:val="20"/>
              </w:rPr>
            </w:pPr>
          </w:p>
        </w:tc>
      </w:tr>
      <w:tr w:rsidR="009A2381" w:rsidRPr="006B0E23" w:rsidTr="00786526">
        <w:trPr>
          <w:trHeight w:val="552"/>
        </w:trPr>
        <w:tc>
          <w:tcPr>
            <w:tcW w:w="8539" w:type="dxa"/>
            <w:gridSpan w:val="2"/>
          </w:tcPr>
          <w:p w:rsidR="009A2381" w:rsidRPr="006B0E23" w:rsidRDefault="009A2381" w:rsidP="00702523">
            <w:pPr>
              <w:pStyle w:val="Title"/>
              <w:jc w:val="both"/>
              <w:rPr>
                <w:rFonts w:cs="Arial"/>
                <w:sz w:val="20"/>
                <w:szCs w:val="20"/>
              </w:rPr>
            </w:pPr>
            <w:r w:rsidRPr="006B0E23">
              <w:rPr>
                <w:rFonts w:cs="Arial"/>
                <w:b w:val="0"/>
                <w:sz w:val="20"/>
                <w:szCs w:val="20"/>
              </w:rPr>
              <w:t>2.3.1 Number of Members contributing to the climate impacts database of the WMO RCC at CIMH</w:t>
            </w:r>
          </w:p>
        </w:tc>
        <w:tc>
          <w:tcPr>
            <w:tcW w:w="984" w:type="dxa"/>
          </w:tcPr>
          <w:p w:rsidR="009A2381" w:rsidRPr="006B0E23" w:rsidRDefault="009A2381" w:rsidP="00702523">
            <w:pPr>
              <w:pStyle w:val="Title"/>
              <w:ind w:left="720"/>
              <w:jc w:val="both"/>
              <w:rPr>
                <w:rFonts w:cs="Arial"/>
                <w:sz w:val="20"/>
                <w:szCs w:val="20"/>
              </w:rPr>
            </w:pPr>
          </w:p>
        </w:tc>
        <w:tc>
          <w:tcPr>
            <w:tcW w:w="2671" w:type="dxa"/>
          </w:tcPr>
          <w:p w:rsidR="009A2381" w:rsidRPr="006B0E23" w:rsidRDefault="009A2381" w:rsidP="00702523">
            <w:pPr>
              <w:pStyle w:val="Title"/>
              <w:ind w:left="720"/>
              <w:jc w:val="both"/>
              <w:rPr>
                <w:rFonts w:cs="Arial"/>
                <w:sz w:val="20"/>
                <w:szCs w:val="20"/>
              </w:rPr>
            </w:pPr>
          </w:p>
        </w:tc>
        <w:tc>
          <w:tcPr>
            <w:tcW w:w="1450" w:type="dxa"/>
          </w:tcPr>
          <w:p w:rsidR="009A2381" w:rsidRPr="006B0E23" w:rsidRDefault="009A2381" w:rsidP="00702523">
            <w:pPr>
              <w:pStyle w:val="Title"/>
              <w:ind w:left="720"/>
              <w:jc w:val="both"/>
              <w:rPr>
                <w:rFonts w:cs="Arial"/>
                <w:sz w:val="20"/>
                <w:szCs w:val="20"/>
              </w:rPr>
            </w:pPr>
          </w:p>
        </w:tc>
      </w:tr>
      <w:tr w:rsidR="009A2381" w:rsidRPr="006B0E23" w:rsidTr="00476111">
        <w:trPr>
          <w:trHeight w:val="307"/>
        </w:trPr>
        <w:tc>
          <w:tcPr>
            <w:tcW w:w="13644" w:type="dxa"/>
            <w:gridSpan w:val="5"/>
            <w:shd w:val="clear" w:color="auto" w:fill="D9D9D9" w:themeFill="background1" w:themeFillShade="D9"/>
          </w:tcPr>
          <w:p w:rsidR="009A2381" w:rsidRPr="006B0E23" w:rsidRDefault="009A2381" w:rsidP="00702523">
            <w:pPr>
              <w:pStyle w:val="Title"/>
              <w:jc w:val="both"/>
              <w:rPr>
                <w:rFonts w:cs="Arial"/>
                <w:sz w:val="20"/>
                <w:szCs w:val="20"/>
              </w:rPr>
            </w:pPr>
            <w:r w:rsidRPr="006B0E23">
              <w:rPr>
                <w:rFonts w:cs="Arial"/>
                <w:sz w:val="20"/>
                <w:szCs w:val="20"/>
              </w:rPr>
              <w:t>Key Focus Areas in 2020-2023</w:t>
            </w:r>
          </w:p>
        </w:tc>
      </w:tr>
      <w:tr w:rsidR="009A2381" w:rsidRPr="006B0E23" w:rsidTr="00C140B0">
        <w:tc>
          <w:tcPr>
            <w:tcW w:w="13644" w:type="dxa"/>
            <w:gridSpan w:val="5"/>
          </w:tcPr>
          <w:p w:rsidR="009A2381" w:rsidRPr="006B0E23" w:rsidRDefault="009A2381" w:rsidP="00B453C4">
            <w:pPr>
              <w:pStyle w:val="Normal1"/>
              <w:numPr>
                <w:ilvl w:val="0"/>
                <w:numId w:val="7"/>
              </w:numPr>
              <w:ind w:left="313" w:right="506"/>
              <w:rPr>
                <w:sz w:val="20"/>
                <w:szCs w:val="20"/>
              </w:rPr>
            </w:pPr>
            <w:r w:rsidRPr="006B0E23">
              <w:rPr>
                <w:sz w:val="20"/>
                <w:szCs w:val="20"/>
              </w:rPr>
              <w:t xml:space="preserve">Support Members’ in delivery of authoritative national climate information products and services in the priority areas of </w:t>
            </w:r>
            <w:r w:rsidR="009941BD" w:rsidRPr="006B0E23">
              <w:rPr>
                <w:sz w:val="20"/>
                <w:szCs w:val="20"/>
              </w:rPr>
              <w:t xml:space="preserve">the CIMH-led </w:t>
            </w:r>
            <w:r w:rsidRPr="006B0E23">
              <w:rPr>
                <w:sz w:val="20"/>
                <w:szCs w:val="20"/>
              </w:rPr>
              <w:t>E</w:t>
            </w:r>
            <w:r w:rsidR="006C4C98" w:rsidRPr="006B0E23">
              <w:rPr>
                <w:sz w:val="20"/>
                <w:szCs w:val="20"/>
              </w:rPr>
              <w:t>arly Warning Information Systems Across Climate Time Scales (E</w:t>
            </w:r>
            <w:r w:rsidRPr="006B0E23">
              <w:rPr>
                <w:sz w:val="20"/>
                <w:szCs w:val="20"/>
              </w:rPr>
              <w:t>WISACT</w:t>
            </w:r>
            <w:r w:rsidR="006C4C98" w:rsidRPr="006B0E23">
              <w:rPr>
                <w:sz w:val="20"/>
                <w:szCs w:val="20"/>
              </w:rPr>
              <w:t xml:space="preserve">S) </w:t>
            </w:r>
            <w:r w:rsidRPr="006B0E23">
              <w:rPr>
                <w:sz w:val="20"/>
                <w:szCs w:val="20"/>
              </w:rPr>
              <w:t>to adapt and respond to climate variability and change through draft legislation that authorizes their provision of climate services.</w:t>
            </w:r>
          </w:p>
          <w:p w:rsidR="00E00212" w:rsidRPr="006B0E23" w:rsidRDefault="007B1E41" w:rsidP="00B453C4">
            <w:pPr>
              <w:pStyle w:val="Normal1"/>
              <w:numPr>
                <w:ilvl w:val="0"/>
                <w:numId w:val="7"/>
              </w:numPr>
              <w:ind w:left="313" w:right="506"/>
              <w:rPr>
                <w:sz w:val="20"/>
                <w:szCs w:val="20"/>
              </w:rPr>
            </w:pPr>
            <w:r w:rsidRPr="006B0E23">
              <w:rPr>
                <w:sz w:val="20"/>
                <w:szCs w:val="20"/>
              </w:rPr>
              <w:t>Support the development of national strategic</w:t>
            </w:r>
            <w:r w:rsidR="00C2784F" w:rsidRPr="006B0E23">
              <w:rPr>
                <w:sz w:val="20"/>
                <w:szCs w:val="20"/>
              </w:rPr>
              <w:t xml:space="preserve"> plans</w:t>
            </w:r>
            <w:r w:rsidRPr="006B0E23">
              <w:rPr>
                <w:sz w:val="20"/>
                <w:szCs w:val="20"/>
              </w:rPr>
              <w:t>, national frameworks for weather, water, and climate services, and action plans</w:t>
            </w:r>
          </w:p>
          <w:p w:rsidR="009A2381" w:rsidRPr="006B0E23" w:rsidRDefault="009A2381" w:rsidP="00B453C4">
            <w:pPr>
              <w:pStyle w:val="Normal1"/>
              <w:numPr>
                <w:ilvl w:val="0"/>
                <w:numId w:val="7"/>
              </w:numPr>
              <w:ind w:left="313" w:right="506"/>
              <w:rPr>
                <w:sz w:val="20"/>
                <w:szCs w:val="20"/>
              </w:rPr>
            </w:pPr>
            <w:r w:rsidRPr="006B0E23">
              <w:rPr>
                <w:sz w:val="20"/>
                <w:szCs w:val="20"/>
              </w:rPr>
              <w:t>Encourage participation of NMHSs in a climate service information system enabling all Members to access, and add value to, the best available regional climate information products and methodologies.</w:t>
            </w:r>
          </w:p>
        </w:tc>
      </w:tr>
      <w:tr w:rsidR="009A2381" w:rsidRPr="006B0E23" w:rsidTr="005C2A7B">
        <w:trPr>
          <w:trHeight w:val="417"/>
        </w:trPr>
        <w:tc>
          <w:tcPr>
            <w:tcW w:w="13644" w:type="dxa"/>
            <w:gridSpan w:val="5"/>
            <w:shd w:val="clear" w:color="auto" w:fill="A6A6A6" w:themeFill="background1" w:themeFillShade="A6"/>
          </w:tcPr>
          <w:p w:rsidR="009A2381" w:rsidRPr="006B0E23" w:rsidRDefault="009A2381" w:rsidP="00702523">
            <w:pPr>
              <w:pStyle w:val="Title"/>
              <w:jc w:val="both"/>
              <w:rPr>
                <w:rFonts w:cs="Arial"/>
                <w:sz w:val="20"/>
                <w:szCs w:val="20"/>
              </w:rPr>
            </w:pPr>
            <w:r w:rsidRPr="006B0E23">
              <w:rPr>
                <w:rFonts w:cs="Arial"/>
                <w:sz w:val="20"/>
                <w:szCs w:val="20"/>
              </w:rPr>
              <w:t>Activities</w:t>
            </w:r>
          </w:p>
        </w:tc>
      </w:tr>
      <w:tr w:rsidR="009A2381" w:rsidRPr="006B0E23" w:rsidTr="00C140B0">
        <w:tc>
          <w:tcPr>
            <w:tcW w:w="5662" w:type="dxa"/>
          </w:tcPr>
          <w:p w:rsidR="009A2381" w:rsidRPr="006B0E23" w:rsidRDefault="009A2381" w:rsidP="00702523">
            <w:pPr>
              <w:jc w:val="center"/>
              <w:rPr>
                <w:rFonts w:cs="Arial"/>
                <w:b/>
                <w:sz w:val="20"/>
                <w:szCs w:val="20"/>
              </w:rPr>
            </w:pPr>
            <w:r w:rsidRPr="006B0E23">
              <w:rPr>
                <w:rFonts w:cs="Arial"/>
                <w:b/>
                <w:sz w:val="20"/>
                <w:szCs w:val="20"/>
              </w:rPr>
              <w:t>Programme</w:t>
            </w:r>
          </w:p>
        </w:tc>
        <w:tc>
          <w:tcPr>
            <w:tcW w:w="3861" w:type="dxa"/>
            <w:gridSpan w:val="2"/>
          </w:tcPr>
          <w:p w:rsidR="009A2381" w:rsidRPr="006B0E23" w:rsidRDefault="009A2381" w:rsidP="00702523">
            <w:pPr>
              <w:jc w:val="center"/>
              <w:rPr>
                <w:rFonts w:cs="Arial"/>
                <w:b/>
                <w:sz w:val="20"/>
                <w:szCs w:val="20"/>
              </w:rPr>
            </w:pPr>
            <w:r w:rsidRPr="006B0E23">
              <w:rPr>
                <w:rFonts w:cs="Arial"/>
                <w:b/>
                <w:sz w:val="20"/>
                <w:szCs w:val="20"/>
              </w:rPr>
              <w:t>Partners (if any)/Contact Organization</w:t>
            </w:r>
          </w:p>
        </w:tc>
        <w:tc>
          <w:tcPr>
            <w:tcW w:w="2671" w:type="dxa"/>
          </w:tcPr>
          <w:p w:rsidR="009A2381" w:rsidRPr="006B0E23" w:rsidRDefault="009A2381" w:rsidP="00702523">
            <w:pPr>
              <w:jc w:val="center"/>
              <w:rPr>
                <w:rFonts w:cs="Arial"/>
                <w:b/>
                <w:sz w:val="20"/>
                <w:szCs w:val="20"/>
              </w:rPr>
            </w:pPr>
            <w:r w:rsidRPr="006B0E23">
              <w:rPr>
                <w:rFonts w:cs="Arial"/>
                <w:b/>
                <w:sz w:val="20"/>
                <w:szCs w:val="20"/>
              </w:rPr>
              <w:t>Status</w:t>
            </w:r>
          </w:p>
        </w:tc>
        <w:tc>
          <w:tcPr>
            <w:tcW w:w="1450" w:type="dxa"/>
          </w:tcPr>
          <w:p w:rsidR="009A2381" w:rsidRPr="006B0E23" w:rsidRDefault="009A2381" w:rsidP="00702523">
            <w:pPr>
              <w:jc w:val="center"/>
              <w:rPr>
                <w:rFonts w:cs="Arial"/>
                <w:b/>
                <w:sz w:val="20"/>
                <w:szCs w:val="20"/>
              </w:rPr>
            </w:pPr>
            <w:r w:rsidRPr="006B0E23">
              <w:rPr>
                <w:rFonts w:cs="Arial"/>
                <w:b/>
                <w:sz w:val="20"/>
                <w:szCs w:val="20"/>
              </w:rPr>
              <w:t>Remarks</w:t>
            </w:r>
          </w:p>
        </w:tc>
      </w:tr>
      <w:tr w:rsidR="009A2381" w:rsidRPr="006B0E23" w:rsidTr="00C140B0">
        <w:tc>
          <w:tcPr>
            <w:tcW w:w="5662" w:type="dxa"/>
          </w:tcPr>
          <w:p w:rsidR="009A2381" w:rsidRPr="006B0E23" w:rsidRDefault="009A2381" w:rsidP="00702523">
            <w:pPr>
              <w:rPr>
                <w:rFonts w:cs="Arial"/>
                <w:b/>
                <w:bCs/>
                <w:sz w:val="20"/>
                <w:szCs w:val="20"/>
              </w:rPr>
            </w:pPr>
            <w:r w:rsidRPr="006B0E23">
              <w:rPr>
                <w:rFonts w:cs="Arial"/>
                <w:b/>
                <w:bCs/>
                <w:sz w:val="20"/>
                <w:szCs w:val="20"/>
              </w:rPr>
              <w:t>Drafting of Legislation for National Meteorological Services</w:t>
            </w:r>
          </w:p>
          <w:p w:rsidR="009A2381" w:rsidRPr="006B0E23" w:rsidRDefault="009A2381" w:rsidP="00702523">
            <w:pPr>
              <w:ind w:left="426"/>
              <w:rPr>
                <w:rFonts w:cs="Arial"/>
                <w:bCs/>
                <w:sz w:val="20"/>
                <w:szCs w:val="20"/>
              </w:rPr>
            </w:pPr>
            <w:r w:rsidRPr="006B0E23">
              <w:rPr>
                <w:rFonts w:cs="Arial"/>
                <w:bCs/>
                <w:sz w:val="20"/>
                <w:szCs w:val="20"/>
              </w:rPr>
              <w:t>CMO Headquarters is leading a project to draft a Template Meteorological Bill for adapting by CMO Member States without a legal mandate for their Meteorological Services. A Policy Document and draft memoranda will be developed to accompany the Legislation.  As part of the CMO agreement with the WMO, two Meteorological Bills are to be submitted for enactment by 2021.</w:t>
            </w:r>
          </w:p>
          <w:p w:rsidR="00575EA0" w:rsidRPr="006B0E23" w:rsidRDefault="00575EA0" w:rsidP="00702523">
            <w:pPr>
              <w:ind w:left="426"/>
              <w:rPr>
                <w:rFonts w:cs="Arial"/>
                <w:bCs/>
                <w:sz w:val="20"/>
                <w:szCs w:val="20"/>
              </w:rPr>
            </w:pPr>
          </w:p>
          <w:p w:rsidR="009A2381" w:rsidRPr="006B0E23" w:rsidRDefault="009A2381" w:rsidP="00702523">
            <w:pPr>
              <w:rPr>
                <w:rFonts w:cs="Arial"/>
                <w:sz w:val="20"/>
                <w:szCs w:val="20"/>
              </w:rPr>
            </w:pPr>
            <w:r w:rsidRPr="006B0E23">
              <w:rPr>
                <w:rFonts w:cs="Arial"/>
                <w:b/>
                <w:sz w:val="20"/>
                <w:szCs w:val="20"/>
              </w:rPr>
              <w:t>National Strategic Plans with National Framework for Weather, Water, and Climate Services and Complementary Action Plan</w:t>
            </w:r>
          </w:p>
          <w:p w:rsidR="00702523" w:rsidRPr="006B0E23" w:rsidRDefault="009A2381" w:rsidP="00696F2A">
            <w:pPr>
              <w:ind w:left="360"/>
              <w:rPr>
                <w:rFonts w:cs="Arial"/>
                <w:sz w:val="20"/>
                <w:szCs w:val="20"/>
              </w:rPr>
            </w:pPr>
            <w:r w:rsidRPr="006B0E23">
              <w:rPr>
                <w:rFonts w:cs="Arial"/>
                <w:bCs/>
                <w:sz w:val="20"/>
                <w:szCs w:val="20"/>
              </w:rPr>
              <w:t>CMO Headquarters is leading a project to develop National Strategic Plans in eight CMO Member States that requested assistance with Strategic Planning</w:t>
            </w:r>
            <w:r w:rsidRPr="006B0E23">
              <w:rPr>
                <w:rFonts w:cs="Arial"/>
                <w:sz w:val="20"/>
                <w:szCs w:val="20"/>
              </w:rPr>
              <w:t>.   The project began in April 2020 and will end in March 2021.</w:t>
            </w:r>
          </w:p>
          <w:p w:rsidR="006C4C98" w:rsidRPr="006B0E23" w:rsidRDefault="006C4C98" w:rsidP="00702523">
            <w:pPr>
              <w:rPr>
                <w:rFonts w:cs="Arial"/>
                <w:sz w:val="20"/>
                <w:szCs w:val="20"/>
              </w:rPr>
            </w:pPr>
          </w:p>
        </w:tc>
        <w:tc>
          <w:tcPr>
            <w:tcW w:w="3861" w:type="dxa"/>
            <w:gridSpan w:val="2"/>
          </w:tcPr>
          <w:p w:rsidR="009A2381" w:rsidRPr="006B0E23" w:rsidRDefault="009A2381" w:rsidP="00702523">
            <w:pPr>
              <w:rPr>
                <w:rFonts w:cs="Arial"/>
                <w:sz w:val="20"/>
                <w:szCs w:val="20"/>
              </w:rPr>
            </w:pPr>
            <w:r w:rsidRPr="006B0E23">
              <w:rPr>
                <w:rFonts w:cs="Arial"/>
                <w:sz w:val="20"/>
                <w:szCs w:val="20"/>
              </w:rPr>
              <w:t>WMO, CREWS-Caribbean, Relevant Government Ministries, NMHSs of CMO Member States and their stakeholders, Organization of Eastern Caribbean States (OECS)</w:t>
            </w: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r w:rsidRPr="006B0E23">
              <w:rPr>
                <w:rFonts w:cs="Arial"/>
                <w:sz w:val="20"/>
                <w:szCs w:val="20"/>
              </w:rPr>
              <w:t>WMO, CREWS-Caribbean, Relevant Government Ministries, NMHSs of CMO Member States and their stakeholders, Organization of Eastern Caribbean States (OECS), CIMH</w:t>
            </w:r>
          </w:p>
          <w:p w:rsidR="009A2381" w:rsidRPr="006B0E23" w:rsidRDefault="009A2381" w:rsidP="00702523">
            <w:pPr>
              <w:rPr>
                <w:rFonts w:cs="Arial"/>
                <w:sz w:val="20"/>
                <w:szCs w:val="20"/>
              </w:rPr>
            </w:pPr>
          </w:p>
          <w:p w:rsidR="00B051F9" w:rsidRPr="006B0E23" w:rsidRDefault="00B051F9" w:rsidP="00702523">
            <w:pPr>
              <w:rPr>
                <w:rFonts w:cs="Arial"/>
                <w:sz w:val="20"/>
                <w:szCs w:val="20"/>
                <w:lang w:val="en-GB"/>
              </w:rPr>
            </w:pPr>
          </w:p>
        </w:tc>
        <w:tc>
          <w:tcPr>
            <w:tcW w:w="2671" w:type="dxa"/>
          </w:tcPr>
          <w:p w:rsidR="009A2381" w:rsidRPr="006B0E23" w:rsidRDefault="009A2381" w:rsidP="00702523">
            <w:pPr>
              <w:rPr>
                <w:rFonts w:cs="Arial"/>
                <w:sz w:val="20"/>
                <w:szCs w:val="20"/>
              </w:rPr>
            </w:pPr>
            <w:r w:rsidRPr="006B0E23">
              <w:rPr>
                <w:rFonts w:cs="Arial"/>
                <w:sz w:val="20"/>
                <w:szCs w:val="20"/>
              </w:rPr>
              <w:t xml:space="preserve">Project started in April 2020. Legal consultant, hired in August 2020, conducting consultations with Member States. Assessment report and draft Template Legislation </w:t>
            </w:r>
            <w:r w:rsidR="00575EA0" w:rsidRPr="006B0E23">
              <w:rPr>
                <w:rFonts w:cs="Arial"/>
                <w:sz w:val="20"/>
                <w:szCs w:val="20"/>
              </w:rPr>
              <w:t>due</w:t>
            </w:r>
            <w:r w:rsidRPr="006B0E23">
              <w:rPr>
                <w:rFonts w:cs="Arial"/>
                <w:sz w:val="20"/>
                <w:szCs w:val="20"/>
              </w:rPr>
              <w:t xml:space="preserve"> by December 2020.</w:t>
            </w: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575EA0" w:rsidRPr="006B0E23" w:rsidRDefault="00575EA0" w:rsidP="00702523">
            <w:pPr>
              <w:rPr>
                <w:rFonts w:cs="Arial"/>
                <w:sz w:val="20"/>
                <w:szCs w:val="20"/>
              </w:rPr>
            </w:pPr>
          </w:p>
          <w:p w:rsidR="00280149" w:rsidRPr="006B0E23" w:rsidRDefault="009A2381" w:rsidP="00702523">
            <w:pPr>
              <w:rPr>
                <w:rFonts w:cs="Arial"/>
                <w:sz w:val="20"/>
                <w:szCs w:val="20"/>
              </w:rPr>
            </w:pPr>
            <w:r w:rsidRPr="006B0E23">
              <w:rPr>
                <w:rFonts w:cs="Arial"/>
                <w:sz w:val="20"/>
                <w:szCs w:val="20"/>
              </w:rPr>
              <w:t>Consultant, hired in September 2020, has been conducting surveys of NMHSs and stakeholders.  Draft Plans are due in January 2021.</w:t>
            </w:r>
          </w:p>
          <w:p w:rsidR="001B4E36" w:rsidRPr="006B0E23" w:rsidRDefault="001B4E36" w:rsidP="00702523">
            <w:pPr>
              <w:rPr>
                <w:rFonts w:cs="Arial"/>
                <w:sz w:val="20"/>
                <w:szCs w:val="20"/>
              </w:rPr>
            </w:pPr>
          </w:p>
          <w:p w:rsidR="001B4E36" w:rsidRPr="006B0E23" w:rsidRDefault="001B4E36" w:rsidP="00702523">
            <w:pPr>
              <w:rPr>
                <w:rFonts w:cs="Arial"/>
                <w:sz w:val="20"/>
                <w:szCs w:val="20"/>
              </w:rPr>
            </w:pPr>
          </w:p>
        </w:tc>
        <w:tc>
          <w:tcPr>
            <w:tcW w:w="1450" w:type="dxa"/>
          </w:tcPr>
          <w:p w:rsidR="009A2381" w:rsidRPr="006B0E23" w:rsidRDefault="009A2381" w:rsidP="00702523">
            <w:pPr>
              <w:rPr>
                <w:rFonts w:cs="Arial"/>
                <w:sz w:val="20"/>
                <w:szCs w:val="20"/>
              </w:rPr>
            </w:pPr>
            <w:r w:rsidRPr="006B0E23">
              <w:rPr>
                <w:rFonts w:cs="Arial"/>
                <w:sz w:val="20"/>
                <w:szCs w:val="20"/>
              </w:rPr>
              <w:t>CMO HQ - WMO Implementing Agreement is scheduled to end by Q2 of 2021.</w:t>
            </w: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p>
          <w:p w:rsidR="009A2381" w:rsidRPr="006B0E23" w:rsidRDefault="009A2381" w:rsidP="00702523">
            <w:pPr>
              <w:rPr>
                <w:rFonts w:cs="Arial"/>
                <w:sz w:val="20"/>
                <w:szCs w:val="20"/>
              </w:rPr>
            </w:pPr>
            <w:r w:rsidRPr="006B0E23">
              <w:rPr>
                <w:rFonts w:cs="Arial"/>
                <w:sz w:val="20"/>
                <w:szCs w:val="20"/>
              </w:rPr>
              <w:t>CMO HQ - WMO Implementing Agreement is scheduled to end by Q2 of 2021.</w:t>
            </w:r>
          </w:p>
          <w:p w:rsidR="001B4E36" w:rsidRPr="006B0E23" w:rsidRDefault="001B4E36" w:rsidP="00702523">
            <w:pPr>
              <w:rPr>
                <w:rFonts w:cs="Arial"/>
                <w:sz w:val="20"/>
                <w:szCs w:val="20"/>
              </w:rPr>
            </w:pPr>
          </w:p>
        </w:tc>
      </w:tr>
      <w:tr w:rsidR="009A2381" w:rsidRPr="006B0E23" w:rsidTr="00C140B0">
        <w:tc>
          <w:tcPr>
            <w:tcW w:w="5662" w:type="dxa"/>
          </w:tcPr>
          <w:p w:rsidR="009A2381" w:rsidRPr="006B0E23" w:rsidRDefault="009A2381" w:rsidP="00575EA0">
            <w:pPr>
              <w:rPr>
                <w:rFonts w:cs="Arial"/>
                <w:bCs/>
                <w:sz w:val="20"/>
                <w:szCs w:val="20"/>
              </w:rPr>
            </w:pPr>
            <w:r w:rsidRPr="006B0E23">
              <w:rPr>
                <w:rFonts w:cs="Arial"/>
                <w:b/>
                <w:sz w:val="20"/>
                <w:szCs w:val="20"/>
              </w:rPr>
              <w:t>Risks</w:t>
            </w:r>
          </w:p>
          <w:p w:rsidR="009A2381" w:rsidRPr="006B0E23" w:rsidRDefault="009A2381" w:rsidP="00575EA0">
            <w:pPr>
              <w:rPr>
                <w:rFonts w:cs="Arial"/>
                <w:bCs/>
                <w:sz w:val="20"/>
                <w:szCs w:val="20"/>
              </w:rPr>
            </w:pPr>
            <w:r w:rsidRPr="006B0E23">
              <w:rPr>
                <w:rFonts w:cs="Arial"/>
                <w:bCs/>
                <w:sz w:val="20"/>
                <w:szCs w:val="20"/>
              </w:rPr>
              <w:t xml:space="preserve">Limited </w:t>
            </w:r>
            <w:r w:rsidR="00533C9A" w:rsidRPr="006B0E23">
              <w:rPr>
                <w:rFonts w:cs="Arial"/>
                <w:bCs/>
                <w:sz w:val="20"/>
                <w:szCs w:val="20"/>
              </w:rPr>
              <w:t>human resources and workforce competency</w:t>
            </w:r>
            <w:r w:rsidRPr="006B0E23">
              <w:rPr>
                <w:rFonts w:cs="Arial"/>
                <w:bCs/>
                <w:sz w:val="20"/>
                <w:szCs w:val="20"/>
              </w:rPr>
              <w:t xml:space="preserve"> to </w:t>
            </w:r>
            <w:r w:rsidR="00533C9A" w:rsidRPr="006B0E23">
              <w:rPr>
                <w:rFonts w:cs="Arial"/>
                <w:bCs/>
                <w:sz w:val="20"/>
                <w:szCs w:val="20"/>
              </w:rPr>
              <w:t>deliver climate services, particularly</w:t>
            </w:r>
            <w:r w:rsidR="00C140B0" w:rsidRPr="006B0E23">
              <w:rPr>
                <w:rFonts w:cs="Arial"/>
                <w:bCs/>
                <w:sz w:val="20"/>
                <w:szCs w:val="20"/>
              </w:rPr>
              <w:t xml:space="preserve"> for</w:t>
            </w:r>
            <w:r w:rsidR="00533C9A" w:rsidRPr="006B0E23">
              <w:rPr>
                <w:rFonts w:cs="Arial"/>
                <w:bCs/>
                <w:sz w:val="20"/>
                <w:szCs w:val="20"/>
              </w:rPr>
              <w:t xml:space="preserve"> the smaller Meteorological Services</w:t>
            </w:r>
          </w:p>
          <w:p w:rsidR="006A35B8" w:rsidRPr="006B0E23" w:rsidRDefault="006A35B8" w:rsidP="00575EA0">
            <w:pPr>
              <w:rPr>
                <w:rFonts w:cs="Arial"/>
                <w:bCs/>
                <w:sz w:val="20"/>
                <w:szCs w:val="20"/>
              </w:rPr>
            </w:pPr>
            <w:r w:rsidRPr="006B0E23">
              <w:rPr>
                <w:rFonts w:cs="Arial"/>
                <w:bCs/>
                <w:sz w:val="20"/>
                <w:szCs w:val="20"/>
              </w:rPr>
              <w:t>The continuing risk of hurricanes and other hazards that can have major impacts the socio-economic development of Member States and would limit the available funding that supports the programmes</w:t>
            </w:r>
          </w:p>
        </w:tc>
        <w:tc>
          <w:tcPr>
            <w:tcW w:w="7982" w:type="dxa"/>
            <w:gridSpan w:val="4"/>
          </w:tcPr>
          <w:p w:rsidR="009A2381" w:rsidRPr="006B0E23" w:rsidRDefault="009A2381" w:rsidP="00575EA0">
            <w:pPr>
              <w:rPr>
                <w:rFonts w:cs="Arial"/>
                <w:b/>
                <w:bCs/>
                <w:sz w:val="20"/>
                <w:szCs w:val="20"/>
              </w:rPr>
            </w:pPr>
            <w:r w:rsidRPr="006B0E23">
              <w:rPr>
                <w:rFonts w:cs="Arial"/>
                <w:b/>
                <w:bCs/>
                <w:sz w:val="20"/>
                <w:szCs w:val="20"/>
              </w:rPr>
              <w:t>Mitigatio</w:t>
            </w:r>
            <w:r w:rsidR="00280149" w:rsidRPr="006B0E23">
              <w:rPr>
                <w:rFonts w:cs="Arial"/>
                <w:b/>
                <w:bCs/>
                <w:sz w:val="20"/>
                <w:szCs w:val="20"/>
              </w:rPr>
              <w:t>n</w:t>
            </w:r>
            <w:r w:rsidRPr="006B0E23">
              <w:rPr>
                <w:rFonts w:cs="Arial"/>
                <w:b/>
                <w:bCs/>
                <w:sz w:val="20"/>
                <w:szCs w:val="20"/>
              </w:rPr>
              <w:t xml:space="preserve"> Measures</w:t>
            </w:r>
          </w:p>
          <w:p w:rsidR="00C140B0" w:rsidRPr="006B0E23" w:rsidRDefault="00C140B0" w:rsidP="00575EA0">
            <w:pPr>
              <w:rPr>
                <w:rFonts w:cs="Arial"/>
                <w:sz w:val="20"/>
                <w:szCs w:val="20"/>
              </w:rPr>
            </w:pPr>
            <w:r w:rsidRPr="006B0E23">
              <w:rPr>
                <w:rFonts w:cs="Arial"/>
                <w:sz w:val="20"/>
                <w:szCs w:val="20"/>
              </w:rPr>
              <w:t xml:space="preserve">Support the setting of </w:t>
            </w:r>
            <w:r w:rsidR="009A2381" w:rsidRPr="006B0E23">
              <w:rPr>
                <w:rFonts w:cs="Arial"/>
                <w:sz w:val="20"/>
                <w:szCs w:val="20"/>
              </w:rPr>
              <w:t xml:space="preserve">priorities for </w:t>
            </w:r>
            <w:r w:rsidRPr="006B0E23">
              <w:rPr>
                <w:rFonts w:cs="Arial"/>
                <w:sz w:val="20"/>
                <w:szCs w:val="20"/>
              </w:rPr>
              <w:t xml:space="preserve">a basic </w:t>
            </w:r>
            <w:r w:rsidR="009A2381" w:rsidRPr="006B0E23">
              <w:rPr>
                <w:rFonts w:cs="Arial"/>
                <w:sz w:val="20"/>
                <w:szCs w:val="20"/>
              </w:rPr>
              <w:t>level of service</w:t>
            </w:r>
            <w:r w:rsidRPr="006B0E23">
              <w:rPr>
                <w:rFonts w:cs="Arial"/>
                <w:sz w:val="20"/>
                <w:szCs w:val="20"/>
              </w:rPr>
              <w:t>s</w:t>
            </w:r>
            <w:r w:rsidR="009A2381" w:rsidRPr="006B0E23">
              <w:rPr>
                <w:rFonts w:cs="Arial"/>
                <w:sz w:val="20"/>
                <w:szCs w:val="20"/>
              </w:rPr>
              <w:t xml:space="preserve"> that are the most critical to support and conduct interim analysis of Member State capacity to implement th</w:t>
            </w:r>
            <w:r w:rsidRPr="006B0E23">
              <w:rPr>
                <w:rFonts w:cs="Arial"/>
                <w:sz w:val="20"/>
                <w:szCs w:val="20"/>
              </w:rPr>
              <w:t xml:space="preserve">e </w:t>
            </w:r>
            <w:r w:rsidR="009A2381" w:rsidRPr="006B0E23">
              <w:rPr>
                <w:rFonts w:cs="Arial"/>
                <w:sz w:val="20"/>
                <w:szCs w:val="20"/>
              </w:rPr>
              <w:t>programmes and activities.</w:t>
            </w:r>
          </w:p>
          <w:p w:rsidR="00C140B0" w:rsidRPr="006B0E23" w:rsidRDefault="00C140B0" w:rsidP="00575EA0">
            <w:pPr>
              <w:rPr>
                <w:rFonts w:cs="Arial"/>
                <w:sz w:val="20"/>
                <w:szCs w:val="20"/>
              </w:rPr>
            </w:pPr>
            <w:r w:rsidRPr="006B0E23">
              <w:rPr>
                <w:rFonts w:cs="Arial"/>
                <w:sz w:val="20"/>
                <w:szCs w:val="20"/>
              </w:rPr>
              <w:t>Encourage NMHS to work with CIMH to develop the scientific and technical skills of their staff</w:t>
            </w:r>
          </w:p>
          <w:p w:rsidR="009A2381" w:rsidRPr="006B0E23" w:rsidRDefault="0043299B" w:rsidP="00575EA0">
            <w:pPr>
              <w:rPr>
                <w:rFonts w:cs="Arial"/>
                <w:sz w:val="20"/>
                <w:szCs w:val="20"/>
              </w:rPr>
            </w:pPr>
            <w:r w:rsidRPr="006B0E23">
              <w:rPr>
                <w:rFonts w:cs="Arial"/>
                <w:sz w:val="20"/>
                <w:szCs w:val="20"/>
              </w:rPr>
              <w:t>Encourage NMHSs to s</w:t>
            </w:r>
            <w:r w:rsidR="009A2381" w:rsidRPr="006B0E23">
              <w:rPr>
                <w:rFonts w:cs="Arial"/>
                <w:sz w:val="20"/>
                <w:szCs w:val="20"/>
              </w:rPr>
              <w:t xml:space="preserve">eek partnerships </w:t>
            </w:r>
            <w:r w:rsidR="00C140B0" w:rsidRPr="006B0E23">
              <w:rPr>
                <w:rFonts w:cs="Arial"/>
                <w:sz w:val="20"/>
                <w:szCs w:val="20"/>
              </w:rPr>
              <w:t xml:space="preserve">for climate service delivery </w:t>
            </w:r>
            <w:r w:rsidR="009A2381" w:rsidRPr="006B0E23">
              <w:rPr>
                <w:rFonts w:cs="Arial"/>
                <w:sz w:val="20"/>
                <w:szCs w:val="20"/>
              </w:rPr>
              <w:t xml:space="preserve">among sectors for whom climate </w:t>
            </w:r>
            <w:r w:rsidR="00280149" w:rsidRPr="006B0E23">
              <w:rPr>
                <w:rFonts w:cs="Arial"/>
                <w:sz w:val="20"/>
                <w:szCs w:val="20"/>
              </w:rPr>
              <w:t xml:space="preserve">and water </w:t>
            </w:r>
            <w:r w:rsidR="009A2381" w:rsidRPr="006B0E23">
              <w:rPr>
                <w:rFonts w:cs="Arial"/>
                <w:sz w:val="20"/>
                <w:szCs w:val="20"/>
              </w:rPr>
              <w:t>data are vital</w:t>
            </w:r>
          </w:p>
        </w:tc>
      </w:tr>
    </w:tbl>
    <w:p w:rsidR="00C140B0" w:rsidRPr="00C0631D" w:rsidRDefault="00C140B0" w:rsidP="00575EA0">
      <w:pPr>
        <w:pStyle w:val="Normal1"/>
        <w:pBdr>
          <w:top w:val="nil"/>
          <w:left w:val="nil"/>
          <w:bottom w:val="nil"/>
          <w:right w:val="nil"/>
          <w:between w:val="nil"/>
        </w:pBdr>
      </w:pPr>
    </w:p>
    <w:p w:rsidR="00C140B0" w:rsidRDefault="00C140B0" w:rsidP="00575EA0">
      <w:pPr>
        <w:rPr>
          <w:rFonts w:cs="Arial"/>
          <w:sz w:val="20"/>
        </w:rPr>
      </w:pPr>
    </w:p>
    <w:tbl>
      <w:tblPr>
        <w:tblStyle w:val="TableGrid"/>
        <w:tblW w:w="0" w:type="auto"/>
        <w:tblInd w:w="108" w:type="dxa"/>
        <w:tblLook w:val="04A0"/>
      </w:tblPr>
      <w:tblGrid>
        <w:gridCol w:w="5656"/>
        <w:gridCol w:w="2873"/>
        <w:gridCol w:w="984"/>
        <w:gridCol w:w="2669"/>
        <w:gridCol w:w="1462"/>
      </w:tblGrid>
      <w:tr w:rsidR="00C140B0" w:rsidRPr="006B0E23" w:rsidTr="00C140B0">
        <w:trPr>
          <w:trHeight w:val="470"/>
        </w:trPr>
        <w:tc>
          <w:tcPr>
            <w:tcW w:w="13644" w:type="dxa"/>
            <w:gridSpan w:val="5"/>
            <w:shd w:val="clear" w:color="auto" w:fill="BFBFBF" w:themeFill="background1" w:themeFillShade="BF"/>
          </w:tcPr>
          <w:p w:rsidR="00C140B0" w:rsidRPr="006B0E23" w:rsidRDefault="00C140B0" w:rsidP="00575EA0">
            <w:pPr>
              <w:pStyle w:val="Heading3"/>
              <w:tabs>
                <w:tab w:val="clear" w:pos="810"/>
              </w:tabs>
              <w:spacing w:after="0"/>
              <w:jc w:val="both"/>
              <w:rPr>
                <w:rFonts w:cs="Arial"/>
                <w:sz w:val="20"/>
                <w:szCs w:val="20"/>
                <w:u w:val="none"/>
              </w:rPr>
            </w:pPr>
            <w:r w:rsidRPr="006B0E23">
              <w:rPr>
                <w:rFonts w:cs="Arial"/>
                <w:bCs/>
                <w:sz w:val="20"/>
                <w:szCs w:val="20"/>
                <w:u w:val="none"/>
              </w:rPr>
              <w:t>Strategic Priority</w:t>
            </w:r>
            <w:r w:rsidR="00F624A0" w:rsidRPr="006B0E23">
              <w:rPr>
                <w:rFonts w:cs="Arial"/>
                <w:bCs/>
                <w:sz w:val="20"/>
                <w:szCs w:val="20"/>
                <w:u w:val="none"/>
              </w:rPr>
              <w:t xml:space="preserve"> 3</w:t>
            </w:r>
            <w:r w:rsidRPr="006B0E23">
              <w:rPr>
                <w:rFonts w:cs="Arial"/>
                <w:bCs/>
                <w:sz w:val="20"/>
                <w:szCs w:val="20"/>
                <w:u w:val="none"/>
              </w:rPr>
              <w:t xml:space="preserve">: </w:t>
            </w:r>
            <w:bookmarkStart w:id="13" w:name="_Toc527459828"/>
            <w:bookmarkStart w:id="14" w:name="_Toc56374527"/>
            <w:r w:rsidRPr="006B0E23">
              <w:rPr>
                <w:rFonts w:cs="Arial"/>
                <w:sz w:val="20"/>
                <w:szCs w:val="20"/>
                <w:u w:val="none"/>
              </w:rPr>
              <w:t>Support the strengthening and maintenance of observation networks and information services</w:t>
            </w:r>
            <w:bookmarkEnd w:id="13"/>
            <w:bookmarkEnd w:id="14"/>
          </w:p>
        </w:tc>
      </w:tr>
      <w:tr w:rsidR="00C140B0" w:rsidRPr="006B0E23" w:rsidTr="00C140B0">
        <w:trPr>
          <w:trHeight w:val="664"/>
        </w:trPr>
        <w:tc>
          <w:tcPr>
            <w:tcW w:w="13644" w:type="dxa"/>
            <w:gridSpan w:val="5"/>
            <w:tcBorders>
              <w:bottom w:val="single" w:sz="4" w:space="0" w:color="auto"/>
            </w:tcBorders>
            <w:shd w:val="clear" w:color="auto" w:fill="BFBFBF" w:themeFill="background1" w:themeFillShade="BF"/>
          </w:tcPr>
          <w:p w:rsidR="00C140B0" w:rsidRPr="006B0E23" w:rsidRDefault="00C140B0" w:rsidP="00575EA0">
            <w:pPr>
              <w:pStyle w:val="Heading4"/>
              <w:ind w:right="0"/>
              <w:jc w:val="left"/>
              <w:rPr>
                <w:rFonts w:cs="Arial"/>
                <w:i w:val="0"/>
                <w:iCs/>
                <w:sz w:val="20"/>
                <w:szCs w:val="20"/>
              </w:rPr>
            </w:pPr>
            <w:r w:rsidRPr="006B0E23">
              <w:rPr>
                <w:rFonts w:cs="Arial"/>
                <w:i w:val="0"/>
                <w:iCs/>
                <w:sz w:val="20"/>
                <w:szCs w:val="20"/>
              </w:rPr>
              <w:t>Ultimate Outcome 3</w:t>
            </w:r>
            <w:r w:rsidRPr="006B0E23">
              <w:rPr>
                <w:rFonts w:cs="Arial"/>
                <w:i w:val="0"/>
                <w:iCs/>
                <w:sz w:val="20"/>
                <w:szCs w:val="20"/>
              </w:rPr>
              <w:tab/>
            </w:r>
            <w:r w:rsidRPr="006B0E23">
              <w:rPr>
                <w:rFonts w:cs="Arial"/>
                <w:b w:val="0"/>
                <w:i w:val="0"/>
                <w:iCs/>
                <w:sz w:val="20"/>
                <w:szCs w:val="20"/>
              </w:rPr>
              <w:t>Enhanced observations and integrated information services for impact-based forecasting and decision-support for both routine activities and high-impact events.</w:t>
            </w:r>
          </w:p>
        </w:tc>
      </w:tr>
      <w:tr w:rsidR="00C140B0" w:rsidRPr="006B0E23" w:rsidTr="00C140B0">
        <w:trPr>
          <w:trHeight w:val="726"/>
        </w:trPr>
        <w:tc>
          <w:tcPr>
            <w:tcW w:w="13644" w:type="dxa"/>
            <w:gridSpan w:val="5"/>
            <w:shd w:val="clear" w:color="auto" w:fill="D9D9D9" w:themeFill="background1" w:themeFillShade="D9"/>
          </w:tcPr>
          <w:p w:rsidR="00C140B0" w:rsidRPr="006B0E23" w:rsidRDefault="00C140B0" w:rsidP="00575EA0">
            <w:pPr>
              <w:pStyle w:val="Title"/>
              <w:ind w:right="402"/>
              <w:jc w:val="both"/>
              <w:rPr>
                <w:rFonts w:cs="Arial"/>
                <w:b w:val="0"/>
                <w:sz w:val="20"/>
                <w:szCs w:val="20"/>
              </w:rPr>
            </w:pPr>
            <w:r w:rsidRPr="006B0E23">
              <w:rPr>
                <w:rFonts w:cs="Arial"/>
                <w:sz w:val="20"/>
                <w:szCs w:val="20"/>
              </w:rPr>
              <w:t>Intermediate Outcome 3</w:t>
            </w:r>
            <w:r w:rsidRPr="006B0E23">
              <w:rPr>
                <w:rFonts w:cs="Arial"/>
                <w:sz w:val="20"/>
                <w:szCs w:val="20"/>
              </w:rPr>
              <w:tab/>
            </w:r>
            <w:r w:rsidRPr="006B0E23">
              <w:rPr>
                <w:rFonts w:cs="Arial"/>
                <w:b w:val="0"/>
                <w:sz w:val="20"/>
                <w:szCs w:val="20"/>
              </w:rPr>
              <w:t>An integrated observational network optimized to ensure effective national coverage and accessibility for risk monitoring and numerical weather prediction. High quality fit-for-purpose measurements feeding a continuous data exchange underpinned by best practices in data management and data processing mechanisms.</w:t>
            </w:r>
          </w:p>
        </w:tc>
      </w:tr>
      <w:tr w:rsidR="00C140B0" w:rsidRPr="006B0E23" w:rsidTr="007F17E4">
        <w:tc>
          <w:tcPr>
            <w:tcW w:w="8529" w:type="dxa"/>
            <w:gridSpan w:val="2"/>
          </w:tcPr>
          <w:p w:rsidR="00C140B0" w:rsidRPr="006B0E23" w:rsidRDefault="00C140B0" w:rsidP="00575EA0">
            <w:pPr>
              <w:pStyle w:val="Title"/>
              <w:jc w:val="both"/>
              <w:rPr>
                <w:rFonts w:cs="Arial"/>
                <w:sz w:val="20"/>
                <w:szCs w:val="20"/>
              </w:rPr>
            </w:pPr>
            <w:r w:rsidRPr="006B0E23">
              <w:rPr>
                <w:rFonts w:cs="Arial"/>
                <w:sz w:val="20"/>
                <w:szCs w:val="20"/>
              </w:rPr>
              <w:t>Performance Indicators</w:t>
            </w:r>
          </w:p>
        </w:tc>
        <w:tc>
          <w:tcPr>
            <w:tcW w:w="984" w:type="dxa"/>
          </w:tcPr>
          <w:p w:rsidR="00C140B0" w:rsidRPr="006B0E23" w:rsidRDefault="00C140B0" w:rsidP="00575EA0">
            <w:pPr>
              <w:pStyle w:val="Title"/>
              <w:jc w:val="both"/>
              <w:rPr>
                <w:rFonts w:cs="Arial"/>
                <w:b w:val="0"/>
                <w:bCs/>
                <w:sz w:val="20"/>
                <w:szCs w:val="20"/>
              </w:rPr>
            </w:pPr>
            <w:r w:rsidRPr="006B0E23">
              <w:rPr>
                <w:rFonts w:cs="Arial"/>
                <w:b w:val="0"/>
                <w:bCs/>
                <w:sz w:val="20"/>
                <w:szCs w:val="20"/>
              </w:rPr>
              <w:t>Baseline 2019</w:t>
            </w:r>
          </w:p>
        </w:tc>
        <w:tc>
          <w:tcPr>
            <w:tcW w:w="2669" w:type="dxa"/>
          </w:tcPr>
          <w:p w:rsidR="00C140B0" w:rsidRPr="006B0E23" w:rsidRDefault="00C140B0" w:rsidP="00575EA0">
            <w:pPr>
              <w:pStyle w:val="Title"/>
              <w:jc w:val="both"/>
              <w:rPr>
                <w:rFonts w:cs="Arial"/>
                <w:b w:val="0"/>
                <w:bCs/>
                <w:sz w:val="20"/>
                <w:szCs w:val="20"/>
              </w:rPr>
            </w:pPr>
            <w:r w:rsidRPr="006B0E23">
              <w:rPr>
                <w:rFonts w:cs="Arial"/>
                <w:b w:val="0"/>
                <w:bCs/>
                <w:sz w:val="20"/>
                <w:szCs w:val="20"/>
              </w:rPr>
              <w:t xml:space="preserve"> 2021</w:t>
            </w:r>
          </w:p>
        </w:tc>
        <w:tc>
          <w:tcPr>
            <w:tcW w:w="1462" w:type="dxa"/>
          </w:tcPr>
          <w:p w:rsidR="00C140B0" w:rsidRPr="006B0E23" w:rsidRDefault="00C140B0" w:rsidP="00575EA0">
            <w:pPr>
              <w:pStyle w:val="Title"/>
              <w:jc w:val="both"/>
              <w:rPr>
                <w:rFonts w:cs="Arial"/>
                <w:b w:val="0"/>
                <w:bCs/>
                <w:sz w:val="20"/>
                <w:szCs w:val="20"/>
              </w:rPr>
            </w:pPr>
            <w:r w:rsidRPr="006B0E23">
              <w:rPr>
                <w:rFonts w:cs="Arial"/>
                <w:b w:val="0"/>
                <w:bCs/>
                <w:sz w:val="20"/>
                <w:szCs w:val="20"/>
              </w:rPr>
              <w:t>2023</w:t>
            </w:r>
          </w:p>
        </w:tc>
      </w:tr>
      <w:tr w:rsidR="00C140B0" w:rsidRPr="006B0E23" w:rsidTr="007F17E4">
        <w:trPr>
          <w:trHeight w:val="129"/>
        </w:trPr>
        <w:tc>
          <w:tcPr>
            <w:tcW w:w="8529" w:type="dxa"/>
            <w:gridSpan w:val="2"/>
          </w:tcPr>
          <w:p w:rsidR="007F17E4" w:rsidRPr="006B0E23" w:rsidRDefault="007F17E4" w:rsidP="007F17E4">
            <w:pPr>
              <w:pStyle w:val="Title"/>
              <w:jc w:val="both"/>
              <w:rPr>
                <w:rFonts w:cs="Arial"/>
                <w:b w:val="0"/>
                <w:sz w:val="20"/>
                <w:szCs w:val="20"/>
              </w:rPr>
            </w:pPr>
            <w:r w:rsidRPr="006B0E23">
              <w:rPr>
                <w:rFonts w:cs="Arial"/>
                <w:b w:val="0"/>
                <w:sz w:val="20"/>
                <w:szCs w:val="20"/>
              </w:rPr>
              <w:t>3.1.1 Percentage of the regional Earth system covered by observations (especially hydrosphere)</w:t>
            </w:r>
          </w:p>
          <w:p w:rsidR="007F17E4" w:rsidRPr="006B0E23" w:rsidRDefault="007F17E4" w:rsidP="007F17E4">
            <w:pPr>
              <w:pStyle w:val="Title"/>
              <w:jc w:val="both"/>
              <w:rPr>
                <w:rFonts w:cs="Arial"/>
                <w:b w:val="0"/>
                <w:sz w:val="20"/>
                <w:szCs w:val="20"/>
              </w:rPr>
            </w:pPr>
            <w:r w:rsidRPr="006B0E23">
              <w:rPr>
                <w:rFonts w:cs="Arial"/>
                <w:b w:val="0"/>
                <w:sz w:val="20"/>
                <w:szCs w:val="20"/>
              </w:rPr>
              <w:t>3.1.2 Number of Members complying with WMO observation standards</w:t>
            </w:r>
          </w:p>
          <w:p w:rsidR="00C140B0" w:rsidRPr="006B0E23" w:rsidRDefault="007F17E4" w:rsidP="007F17E4">
            <w:pPr>
              <w:pStyle w:val="Title"/>
              <w:jc w:val="both"/>
              <w:rPr>
                <w:rFonts w:cs="Arial"/>
                <w:b w:val="0"/>
                <w:sz w:val="20"/>
                <w:szCs w:val="20"/>
              </w:rPr>
            </w:pPr>
            <w:r w:rsidRPr="006B0E23">
              <w:rPr>
                <w:rFonts w:cs="Arial"/>
                <w:b w:val="0"/>
                <w:sz w:val="20"/>
                <w:szCs w:val="20"/>
              </w:rPr>
              <w:t>3.1.3 Number of Members implementing national observing system WIGOS</w:t>
            </w:r>
          </w:p>
        </w:tc>
        <w:tc>
          <w:tcPr>
            <w:tcW w:w="984" w:type="dxa"/>
          </w:tcPr>
          <w:p w:rsidR="00C140B0" w:rsidRPr="006B0E23" w:rsidRDefault="00C140B0" w:rsidP="00575EA0">
            <w:pPr>
              <w:pStyle w:val="Title"/>
              <w:ind w:left="720"/>
              <w:jc w:val="both"/>
              <w:rPr>
                <w:rFonts w:cs="Arial"/>
                <w:sz w:val="20"/>
                <w:szCs w:val="20"/>
              </w:rPr>
            </w:pPr>
          </w:p>
        </w:tc>
        <w:tc>
          <w:tcPr>
            <w:tcW w:w="2669" w:type="dxa"/>
          </w:tcPr>
          <w:p w:rsidR="00C140B0" w:rsidRPr="006B0E23" w:rsidRDefault="00C140B0" w:rsidP="00575EA0">
            <w:pPr>
              <w:pStyle w:val="Title"/>
              <w:ind w:left="720"/>
              <w:jc w:val="both"/>
              <w:rPr>
                <w:rFonts w:cs="Arial"/>
                <w:sz w:val="20"/>
                <w:szCs w:val="20"/>
              </w:rPr>
            </w:pPr>
          </w:p>
        </w:tc>
        <w:tc>
          <w:tcPr>
            <w:tcW w:w="1462" w:type="dxa"/>
          </w:tcPr>
          <w:p w:rsidR="00C140B0" w:rsidRPr="006B0E23" w:rsidRDefault="00C140B0" w:rsidP="00575EA0">
            <w:pPr>
              <w:pStyle w:val="Title"/>
              <w:ind w:left="720"/>
              <w:jc w:val="both"/>
              <w:rPr>
                <w:rFonts w:cs="Arial"/>
                <w:sz w:val="20"/>
                <w:szCs w:val="20"/>
              </w:rPr>
            </w:pPr>
          </w:p>
        </w:tc>
      </w:tr>
      <w:tr w:rsidR="00C140B0" w:rsidRPr="006B0E23" w:rsidTr="007F17E4">
        <w:tc>
          <w:tcPr>
            <w:tcW w:w="8529" w:type="dxa"/>
            <w:gridSpan w:val="2"/>
          </w:tcPr>
          <w:p w:rsidR="007F17E4" w:rsidRPr="006B0E23" w:rsidRDefault="007F17E4" w:rsidP="007F17E4">
            <w:pPr>
              <w:pStyle w:val="Title"/>
              <w:tabs>
                <w:tab w:val="left" w:pos="745"/>
              </w:tabs>
              <w:jc w:val="both"/>
              <w:rPr>
                <w:rFonts w:cs="Arial"/>
                <w:b w:val="0"/>
                <w:sz w:val="20"/>
                <w:szCs w:val="20"/>
              </w:rPr>
            </w:pPr>
            <w:r w:rsidRPr="006B0E23">
              <w:rPr>
                <w:rFonts w:cs="Arial"/>
                <w:b w:val="0"/>
                <w:sz w:val="20"/>
                <w:szCs w:val="20"/>
              </w:rPr>
              <w:t>3.2.1 Number of Members with national network monitoring and data management systems established</w:t>
            </w:r>
          </w:p>
          <w:p w:rsidR="007F17E4" w:rsidRPr="006B0E23" w:rsidRDefault="007F17E4" w:rsidP="007F17E4">
            <w:pPr>
              <w:pStyle w:val="Title"/>
              <w:jc w:val="both"/>
              <w:rPr>
                <w:rFonts w:cs="Arial"/>
                <w:b w:val="0"/>
                <w:sz w:val="20"/>
                <w:szCs w:val="20"/>
              </w:rPr>
            </w:pPr>
          </w:p>
          <w:p w:rsidR="00C140B0" w:rsidRPr="006B0E23" w:rsidRDefault="007F17E4" w:rsidP="00575EA0">
            <w:pPr>
              <w:pStyle w:val="Title"/>
              <w:jc w:val="both"/>
              <w:rPr>
                <w:rFonts w:cs="Arial"/>
                <w:b w:val="0"/>
                <w:sz w:val="20"/>
                <w:szCs w:val="20"/>
              </w:rPr>
            </w:pPr>
            <w:r w:rsidRPr="006B0E23">
              <w:rPr>
                <w:rFonts w:cs="Arial"/>
                <w:b w:val="0"/>
                <w:sz w:val="20"/>
                <w:szCs w:val="20"/>
              </w:rPr>
              <w:t>3.2.2 Number of Members implementing data exchange policies, as per WMO Resolutions</w:t>
            </w:r>
          </w:p>
        </w:tc>
        <w:tc>
          <w:tcPr>
            <w:tcW w:w="984" w:type="dxa"/>
          </w:tcPr>
          <w:p w:rsidR="00C140B0" w:rsidRPr="006B0E23" w:rsidRDefault="00C140B0" w:rsidP="00575EA0">
            <w:pPr>
              <w:pStyle w:val="Title"/>
              <w:ind w:left="720"/>
              <w:jc w:val="both"/>
              <w:rPr>
                <w:rFonts w:cs="Arial"/>
                <w:sz w:val="20"/>
                <w:szCs w:val="20"/>
              </w:rPr>
            </w:pPr>
          </w:p>
        </w:tc>
        <w:tc>
          <w:tcPr>
            <w:tcW w:w="2669" w:type="dxa"/>
          </w:tcPr>
          <w:p w:rsidR="00C140B0" w:rsidRPr="006B0E23" w:rsidRDefault="00C140B0" w:rsidP="00575EA0">
            <w:pPr>
              <w:pStyle w:val="Title"/>
              <w:ind w:left="720"/>
              <w:jc w:val="both"/>
              <w:rPr>
                <w:rFonts w:cs="Arial"/>
                <w:sz w:val="20"/>
                <w:szCs w:val="20"/>
              </w:rPr>
            </w:pPr>
          </w:p>
        </w:tc>
        <w:tc>
          <w:tcPr>
            <w:tcW w:w="1462" w:type="dxa"/>
          </w:tcPr>
          <w:p w:rsidR="00C140B0" w:rsidRPr="006B0E23" w:rsidRDefault="00C140B0" w:rsidP="00575EA0">
            <w:pPr>
              <w:pStyle w:val="Title"/>
              <w:ind w:left="720"/>
              <w:jc w:val="both"/>
              <w:rPr>
                <w:rFonts w:cs="Arial"/>
                <w:sz w:val="20"/>
                <w:szCs w:val="20"/>
              </w:rPr>
            </w:pPr>
          </w:p>
        </w:tc>
      </w:tr>
      <w:tr w:rsidR="007F17E4" w:rsidRPr="006B0E23" w:rsidTr="007F17E4">
        <w:tc>
          <w:tcPr>
            <w:tcW w:w="8529" w:type="dxa"/>
            <w:gridSpan w:val="2"/>
          </w:tcPr>
          <w:p w:rsidR="007F17E4" w:rsidRPr="006B0E23" w:rsidRDefault="007F17E4" w:rsidP="00B453C4">
            <w:pPr>
              <w:pStyle w:val="Title"/>
              <w:numPr>
                <w:ilvl w:val="2"/>
                <w:numId w:val="6"/>
              </w:numPr>
              <w:ind w:left="609" w:hanging="609"/>
              <w:jc w:val="both"/>
              <w:rPr>
                <w:rFonts w:cs="Arial"/>
                <w:b w:val="0"/>
                <w:sz w:val="20"/>
                <w:szCs w:val="20"/>
                <w:lang w:val="en-US"/>
              </w:rPr>
            </w:pPr>
            <w:r w:rsidRPr="006B0E23">
              <w:rPr>
                <w:rFonts w:cs="Arial"/>
                <w:b w:val="0"/>
                <w:sz w:val="20"/>
                <w:szCs w:val="20"/>
              </w:rPr>
              <w:t>Approved Terms of Reference for the radar operations working group</w:t>
            </w:r>
          </w:p>
          <w:p w:rsidR="007F17E4" w:rsidRPr="006B0E23" w:rsidRDefault="007F17E4" w:rsidP="00B453C4">
            <w:pPr>
              <w:pStyle w:val="Title"/>
              <w:numPr>
                <w:ilvl w:val="2"/>
                <w:numId w:val="6"/>
              </w:numPr>
              <w:ind w:left="609" w:hanging="609"/>
              <w:jc w:val="both"/>
              <w:rPr>
                <w:rFonts w:cs="Arial"/>
                <w:b w:val="0"/>
                <w:sz w:val="20"/>
                <w:szCs w:val="20"/>
                <w:lang w:val="en-US"/>
              </w:rPr>
            </w:pPr>
            <w:r w:rsidRPr="006B0E23">
              <w:rPr>
                <w:rFonts w:cs="Arial"/>
                <w:b w:val="0"/>
                <w:sz w:val="20"/>
                <w:szCs w:val="20"/>
              </w:rPr>
              <w:t>Initial meeting/workshop held</w:t>
            </w:r>
          </w:p>
          <w:p w:rsidR="007F17E4" w:rsidRPr="006B0E23" w:rsidRDefault="007F17E4" w:rsidP="00B453C4">
            <w:pPr>
              <w:pStyle w:val="Title"/>
              <w:numPr>
                <w:ilvl w:val="2"/>
                <w:numId w:val="6"/>
              </w:numPr>
              <w:ind w:left="609" w:hanging="609"/>
              <w:jc w:val="both"/>
              <w:rPr>
                <w:rFonts w:cs="Arial"/>
                <w:b w:val="0"/>
                <w:sz w:val="20"/>
                <w:szCs w:val="20"/>
                <w:lang w:val="en-US"/>
              </w:rPr>
            </w:pPr>
            <w:r w:rsidRPr="006B0E23">
              <w:rPr>
                <w:rFonts w:cs="Arial"/>
                <w:b w:val="0"/>
                <w:sz w:val="20"/>
                <w:szCs w:val="20"/>
              </w:rPr>
              <w:t>Online platform initiated for collaboration, troubleshooting, and information exchange</w:t>
            </w:r>
          </w:p>
        </w:tc>
        <w:tc>
          <w:tcPr>
            <w:tcW w:w="984" w:type="dxa"/>
          </w:tcPr>
          <w:p w:rsidR="007F17E4" w:rsidRPr="006B0E23" w:rsidRDefault="007F17E4" w:rsidP="00575EA0">
            <w:pPr>
              <w:pStyle w:val="Title"/>
              <w:ind w:left="720"/>
              <w:jc w:val="both"/>
              <w:rPr>
                <w:rFonts w:cs="Arial"/>
                <w:sz w:val="20"/>
                <w:szCs w:val="20"/>
              </w:rPr>
            </w:pPr>
          </w:p>
        </w:tc>
        <w:tc>
          <w:tcPr>
            <w:tcW w:w="2669" w:type="dxa"/>
          </w:tcPr>
          <w:p w:rsidR="007F17E4" w:rsidRPr="006B0E23" w:rsidRDefault="007F17E4" w:rsidP="00575EA0">
            <w:pPr>
              <w:pStyle w:val="Title"/>
              <w:ind w:left="720"/>
              <w:jc w:val="both"/>
              <w:rPr>
                <w:rFonts w:cs="Arial"/>
                <w:sz w:val="20"/>
                <w:szCs w:val="20"/>
              </w:rPr>
            </w:pPr>
          </w:p>
        </w:tc>
        <w:tc>
          <w:tcPr>
            <w:tcW w:w="1462" w:type="dxa"/>
          </w:tcPr>
          <w:p w:rsidR="007F17E4" w:rsidRPr="006B0E23" w:rsidRDefault="007F17E4" w:rsidP="00575EA0">
            <w:pPr>
              <w:pStyle w:val="Title"/>
              <w:ind w:left="720"/>
              <w:jc w:val="both"/>
              <w:rPr>
                <w:rFonts w:cs="Arial"/>
                <w:sz w:val="20"/>
                <w:szCs w:val="20"/>
              </w:rPr>
            </w:pPr>
          </w:p>
        </w:tc>
      </w:tr>
      <w:tr w:rsidR="007F17E4" w:rsidRPr="006B0E23" w:rsidTr="007F17E4">
        <w:trPr>
          <w:trHeight w:val="552"/>
        </w:trPr>
        <w:tc>
          <w:tcPr>
            <w:tcW w:w="8529" w:type="dxa"/>
            <w:gridSpan w:val="2"/>
          </w:tcPr>
          <w:p w:rsidR="00951E91" w:rsidRPr="006B0E23" w:rsidRDefault="00951E91" w:rsidP="00951E91">
            <w:pPr>
              <w:pStyle w:val="Title"/>
              <w:jc w:val="both"/>
              <w:rPr>
                <w:rFonts w:cs="Arial"/>
                <w:b w:val="0"/>
                <w:sz w:val="20"/>
                <w:szCs w:val="20"/>
              </w:rPr>
            </w:pPr>
            <w:r w:rsidRPr="006B0E23">
              <w:rPr>
                <w:rFonts w:cs="Arial"/>
                <w:b w:val="0"/>
                <w:sz w:val="20"/>
                <w:szCs w:val="20"/>
              </w:rPr>
              <w:t>3.4.1 Number of Members using online platforms, such as DEWETRA, for integrating observations, model forecasts, with hydrological and socio-economic data for decision support and collaboration.</w:t>
            </w:r>
          </w:p>
          <w:p w:rsidR="007F17E4" w:rsidRPr="006B0E23" w:rsidRDefault="00951E91" w:rsidP="00951E91">
            <w:pPr>
              <w:pStyle w:val="Title"/>
              <w:jc w:val="both"/>
              <w:rPr>
                <w:rFonts w:cs="Arial"/>
                <w:b w:val="0"/>
                <w:sz w:val="20"/>
                <w:szCs w:val="20"/>
              </w:rPr>
            </w:pPr>
            <w:r w:rsidRPr="006B0E23">
              <w:rPr>
                <w:rFonts w:cs="Arial"/>
                <w:b w:val="0"/>
                <w:sz w:val="20"/>
                <w:szCs w:val="20"/>
              </w:rPr>
              <w:t>3.4.2 Number of Members with agreements between NMHSs and private sector/academia actors on(a) service delivery and (b) maintenance of networks</w:t>
            </w:r>
          </w:p>
        </w:tc>
        <w:tc>
          <w:tcPr>
            <w:tcW w:w="984" w:type="dxa"/>
          </w:tcPr>
          <w:p w:rsidR="007F17E4" w:rsidRPr="006B0E23" w:rsidRDefault="007F17E4" w:rsidP="007F17E4">
            <w:pPr>
              <w:pStyle w:val="Title"/>
              <w:ind w:left="720"/>
              <w:jc w:val="both"/>
              <w:rPr>
                <w:rFonts w:cs="Arial"/>
                <w:sz w:val="20"/>
                <w:szCs w:val="20"/>
              </w:rPr>
            </w:pPr>
          </w:p>
        </w:tc>
        <w:tc>
          <w:tcPr>
            <w:tcW w:w="2669" w:type="dxa"/>
          </w:tcPr>
          <w:p w:rsidR="007F17E4" w:rsidRPr="006B0E23" w:rsidRDefault="007F17E4" w:rsidP="007F17E4">
            <w:pPr>
              <w:pStyle w:val="Title"/>
              <w:ind w:left="720"/>
              <w:jc w:val="both"/>
              <w:rPr>
                <w:rFonts w:cs="Arial"/>
                <w:sz w:val="20"/>
                <w:szCs w:val="20"/>
              </w:rPr>
            </w:pPr>
          </w:p>
        </w:tc>
        <w:tc>
          <w:tcPr>
            <w:tcW w:w="1462" w:type="dxa"/>
          </w:tcPr>
          <w:p w:rsidR="007F17E4" w:rsidRPr="006B0E23" w:rsidRDefault="007F17E4" w:rsidP="007F17E4">
            <w:pPr>
              <w:pStyle w:val="Title"/>
              <w:ind w:left="720"/>
              <w:jc w:val="both"/>
              <w:rPr>
                <w:rFonts w:cs="Arial"/>
                <w:sz w:val="20"/>
                <w:szCs w:val="20"/>
              </w:rPr>
            </w:pPr>
          </w:p>
        </w:tc>
      </w:tr>
      <w:tr w:rsidR="007F17E4" w:rsidRPr="006B0E23" w:rsidTr="005C2A7B">
        <w:trPr>
          <w:trHeight w:val="231"/>
        </w:trPr>
        <w:tc>
          <w:tcPr>
            <w:tcW w:w="13644" w:type="dxa"/>
            <w:gridSpan w:val="5"/>
            <w:shd w:val="clear" w:color="auto" w:fill="D9D9D9" w:themeFill="background1" w:themeFillShade="D9"/>
          </w:tcPr>
          <w:p w:rsidR="007F17E4" w:rsidRPr="006B0E23" w:rsidRDefault="007F17E4" w:rsidP="007F17E4">
            <w:pPr>
              <w:pStyle w:val="Title"/>
              <w:jc w:val="both"/>
              <w:rPr>
                <w:rFonts w:cs="Arial"/>
                <w:sz w:val="20"/>
                <w:szCs w:val="20"/>
              </w:rPr>
            </w:pPr>
            <w:r w:rsidRPr="006B0E23">
              <w:rPr>
                <w:rFonts w:cs="Arial"/>
                <w:sz w:val="20"/>
                <w:szCs w:val="20"/>
              </w:rPr>
              <w:t>Key Focus Areas in 2020-2023</w:t>
            </w:r>
          </w:p>
        </w:tc>
      </w:tr>
      <w:tr w:rsidR="007F17E4" w:rsidRPr="006B0E23" w:rsidTr="00C140B0">
        <w:tc>
          <w:tcPr>
            <w:tcW w:w="13644" w:type="dxa"/>
            <w:gridSpan w:val="5"/>
          </w:tcPr>
          <w:p w:rsidR="007F17E4" w:rsidRPr="006B0E23" w:rsidRDefault="007F17E4" w:rsidP="00B453C4">
            <w:pPr>
              <w:pStyle w:val="Normal1"/>
              <w:numPr>
                <w:ilvl w:val="4"/>
                <w:numId w:val="21"/>
              </w:numPr>
              <w:ind w:left="454" w:right="522"/>
              <w:rPr>
                <w:sz w:val="20"/>
                <w:szCs w:val="20"/>
              </w:rPr>
            </w:pPr>
            <w:r w:rsidRPr="006B0E23">
              <w:rPr>
                <w:sz w:val="20"/>
                <w:szCs w:val="20"/>
              </w:rPr>
              <w:t>To encourage and support international exchange of data, along with strengthened monitoring of compliance within WMO RA IV</w:t>
            </w:r>
          </w:p>
          <w:p w:rsidR="007F17E4" w:rsidRPr="006B0E23" w:rsidRDefault="007F17E4" w:rsidP="00B453C4">
            <w:pPr>
              <w:pStyle w:val="Normal1"/>
              <w:numPr>
                <w:ilvl w:val="4"/>
                <w:numId w:val="21"/>
              </w:numPr>
              <w:ind w:left="454" w:right="522"/>
              <w:rPr>
                <w:sz w:val="20"/>
                <w:szCs w:val="20"/>
              </w:rPr>
            </w:pPr>
            <w:r w:rsidRPr="006B0E23">
              <w:rPr>
                <w:sz w:val="20"/>
                <w:szCs w:val="20"/>
              </w:rPr>
              <w:t>Provide advice on the development of data management systems and practices through WMO Information System (WIS) to help ensure that all observational data and key products are properly archived.</w:t>
            </w:r>
          </w:p>
          <w:p w:rsidR="007F17E4" w:rsidRPr="006B0E23" w:rsidRDefault="007F17E4" w:rsidP="00B453C4">
            <w:pPr>
              <w:pStyle w:val="Normal1"/>
              <w:numPr>
                <w:ilvl w:val="4"/>
                <w:numId w:val="21"/>
              </w:numPr>
              <w:pBdr>
                <w:top w:val="nil"/>
                <w:left w:val="nil"/>
                <w:bottom w:val="nil"/>
                <w:right w:val="nil"/>
                <w:between w:val="nil"/>
              </w:pBdr>
              <w:ind w:left="454" w:right="522"/>
              <w:rPr>
                <w:color w:val="000000"/>
                <w:sz w:val="20"/>
                <w:szCs w:val="20"/>
              </w:rPr>
            </w:pPr>
            <w:r w:rsidRPr="006B0E23">
              <w:rPr>
                <w:color w:val="000000"/>
                <w:sz w:val="20"/>
                <w:szCs w:val="20"/>
              </w:rPr>
              <w:t xml:space="preserve">Help facilitate international exchange of data, along with strengthened monitoring of compliance. </w:t>
            </w:r>
          </w:p>
          <w:p w:rsidR="007F17E4" w:rsidRPr="006B0E23" w:rsidRDefault="007F17E4" w:rsidP="00B453C4">
            <w:pPr>
              <w:pStyle w:val="Normal1"/>
              <w:numPr>
                <w:ilvl w:val="4"/>
                <w:numId w:val="21"/>
              </w:numPr>
              <w:pBdr>
                <w:top w:val="nil"/>
                <w:left w:val="nil"/>
                <w:bottom w:val="nil"/>
                <w:right w:val="nil"/>
                <w:between w:val="nil"/>
              </w:pBdr>
              <w:ind w:left="454" w:right="522"/>
              <w:rPr>
                <w:color w:val="000000"/>
                <w:sz w:val="20"/>
                <w:szCs w:val="20"/>
              </w:rPr>
            </w:pPr>
            <w:r w:rsidRPr="006B0E23">
              <w:rPr>
                <w:color w:val="000000"/>
                <w:sz w:val="20"/>
                <w:szCs w:val="20"/>
              </w:rPr>
              <w:t>Assist in the development of data management systems and practices through WMO Information System (WIS) to help ensure that all observational data and key products are properly archived</w:t>
            </w:r>
          </w:p>
          <w:p w:rsidR="007F17E4" w:rsidRPr="006B0E23" w:rsidRDefault="007F17E4" w:rsidP="00B453C4">
            <w:pPr>
              <w:pStyle w:val="Normal1"/>
              <w:numPr>
                <w:ilvl w:val="4"/>
                <w:numId w:val="21"/>
              </w:numPr>
              <w:ind w:left="454" w:right="522"/>
              <w:rPr>
                <w:bCs/>
                <w:iCs/>
                <w:color w:val="000000"/>
                <w:sz w:val="20"/>
                <w:szCs w:val="20"/>
              </w:rPr>
            </w:pPr>
            <w:r w:rsidRPr="006B0E23">
              <w:rPr>
                <w:bCs/>
                <w:iCs/>
                <w:color w:val="000000"/>
                <w:sz w:val="20"/>
                <w:szCs w:val="20"/>
              </w:rPr>
              <w:t>Creating and operationalizing of the CMO Operational Radar Working Group</w:t>
            </w:r>
          </w:p>
          <w:p w:rsidR="007F17E4" w:rsidRPr="006B0E23" w:rsidRDefault="007F17E4" w:rsidP="00B453C4">
            <w:pPr>
              <w:pStyle w:val="Normal1"/>
              <w:numPr>
                <w:ilvl w:val="4"/>
                <w:numId w:val="21"/>
              </w:numPr>
              <w:ind w:left="454" w:right="522"/>
              <w:rPr>
                <w:sz w:val="20"/>
                <w:szCs w:val="20"/>
              </w:rPr>
            </w:pPr>
            <w:r w:rsidRPr="006B0E23">
              <w:rPr>
                <w:sz w:val="20"/>
                <w:szCs w:val="20"/>
              </w:rPr>
              <w:t>Supporting the use of information technology for impact-based forecast and warnings.</w:t>
            </w:r>
          </w:p>
          <w:p w:rsidR="007F17E4" w:rsidRPr="006B0E23" w:rsidRDefault="007F17E4" w:rsidP="00B453C4">
            <w:pPr>
              <w:pStyle w:val="Normal1"/>
              <w:numPr>
                <w:ilvl w:val="4"/>
                <w:numId w:val="21"/>
              </w:numPr>
              <w:ind w:left="454" w:right="522"/>
              <w:rPr>
                <w:sz w:val="20"/>
                <w:szCs w:val="20"/>
              </w:rPr>
            </w:pPr>
            <w:r w:rsidRPr="006B0E23">
              <w:rPr>
                <w:sz w:val="20"/>
                <w:szCs w:val="20"/>
              </w:rPr>
              <w:t>Supporting the use of guidance material to facilitate integration of externally-sourced observations into the impact-based forecast process.</w:t>
            </w:r>
          </w:p>
          <w:p w:rsidR="007F17E4" w:rsidRPr="006B0E23" w:rsidRDefault="007F17E4" w:rsidP="00B453C4">
            <w:pPr>
              <w:pStyle w:val="Title"/>
              <w:numPr>
                <w:ilvl w:val="4"/>
                <w:numId w:val="21"/>
              </w:numPr>
              <w:ind w:left="454" w:right="522"/>
              <w:jc w:val="both"/>
              <w:rPr>
                <w:rFonts w:cs="Arial"/>
                <w:b w:val="0"/>
                <w:sz w:val="20"/>
                <w:szCs w:val="20"/>
              </w:rPr>
            </w:pPr>
            <w:r w:rsidRPr="006B0E23">
              <w:rPr>
                <w:rFonts w:cs="Arial"/>
                <w:b w:val="0"/>
                <w:sz w:val="20"/>
                <w:szCs w:val="20"/>
              </w:rPr>
              <w:t>Provide leadership in promoting the principles on which global meteorology is built, emphasizing authoritative voice, common standards, data and product sharing among NMHSs of Member States.</w:t>
            </w:r>
          </w:p>
          <w:p w:rsidR="007F17E4" w:rsidRPr="006B0E23" w:rsidRDefault="007F17E4" w:rsidP="007F17E4">
            <w:pPr>
              <w:pStyle w:val="Title"/>
              <w:ind w:left="720"/>
              <w:jc w:val="both"/>
              <w:rPr>
                <w:rFonts w:cs="Arial"/>
                <w:sz w:val="20"/>
                <w:szCs w:val="20"/>
              </w:rPr>
            </w:pPr>
          </w:p>
        </w:tc>
      </w:tr>
      <w:tr w:rsidR="007F17E4" w:rsidRPr="006B0E23" w:rsidTr="005C2A7B">
        <w:trPr>
          <w:trHeight w:val="375"/>
        </w:trPr>
        <w:tc>
          <w:tcPr>
            <w:tcW w:w="13644" w:type="dxa"/>
            <w:gridSpan w:val="5"/>
            <w:shd w:val="clear" w:color="auto" w:fill="A6A6A6" w:themeFill="background1" w:themeFillShade="A6"/>
          </w:tcPr>
          <w:p w:rsidR="007F17E4" w:rsidRPr="006B0E23" w:rsidRDefault="007F17E4" w:rsidP="007F17E4">
            <w:pPr>
              <w:pStyle w:val="Title"/>
              <w:jc w:val="both"/>
              <w:rPr>
                <w:rFonts w:cs="Arial"/>
                <w:sz w:val="20"/>
                <w:szCs w:val="20"/>
              </w:rPr>
            </w:pPr>
            <w:r w:rsidRPr="006B0E23">
              <w:rPr>
                <w:rFonts w:cs="Arial"/>
                <w:sz w:val="20"/>
                <w:szCs w:val="20"/>
              </w:rPr>
              <w:t>Activities</w:t>
            </w:r>
          </w:p>
        </w:tc>
      </w:tr>
      <w:tr w:rsidR="007F17E4" w:rsidRPr="006B0E23" w:rsidTr="007F17E4">
        <w:tc>
          <w:tcPr>
            <w:tcW w:w="5656" w:type="dxa"/>
          </w:tcPr>
          <w:p w:rsidR="007F17E4" w:rsidRPr="006B0E23" w:rsidRDefault="007F17E4" w:rsidP="007F17E4">
            <w:pPr>
              <w:jc w:val="center"/>
              <w:rPr>
                <w:rFonts w:cs="Arial"/>
                <w:b/>
                <w:sz w:val="20"/>
                <w:szCs w:val="20"/>
              </w:rPr>
            </w:pPr>
            <w:r w:rsidRPr="006B0E23">
              <w:rPr>
                <w:rFonts w:cs="Arial"/>
                <w:b/>
                <w:sz w:val="20"/>
                <w:szCs w:val="20"/>
              </w:rPr>
              <w:t>Programme</w:t>
            </w:r>
          </w:p>
        </w:tc>
        <w:tc>
          <w:tcPr>
            <w:tcW w:w="3857" w:type="dxa"/>
            <w:gridSpan w:val="2"/>
          </w:tcPr>
          <w:p w:rsidR="007F17E4" w:rsidRPr="006B0E23" w:rsidRDefault="007F17E4" w:rsidP="007F17E4">
            <w:pPr>
              <w:jc w:val="center"/>
              <w:rPr>
                <w:rFonts w:cs="Arial"/>
                <w:b/>
                <w:sz w:val="20"/>
                <w:szCs w:val="20"/>
              </w:rPr>
            </w:pPr>
            <w:r w:rsidRPr="006B0E23">
              <w:rPr>
                <w:rFonts w:cs="Arial"/>
                <w:b/>
                <w:sz w:val="20"/>
                <w:szCs w:val="20"/>
              </w:rPr>
              <w:t>Partners (if any)/Contact Organization</w:t>
            </w:r>
          </w:p>
        </w:tc>
        <w:tc>
          <w:tcPr>
            <w:tcW w:w="2669" w:type="dxa"/>
          </w:tcPr>
          <w:p w:rsidR="007F17E4" w:rsidRPr="006B0E23" w:rsidRDefault="007F17E4" w:rsidP="007F17E4">
            <w:pPr>
              <w:jc w:val="center"/>
              <w:rPr>
                <w:rFonts w:cs="Arial"/>
                <w:b/>
                <w:sz w:val="20"/>
                <w:szCs w:val="20"/>
              </w:rPr>
            </w:pPr>
            <w:r w:rsidRPr="006B0E23">
              <w:rPr>
                <w:rFonts w:cs="Arial"/>
                <w:b/>
                <w:sz w:val="20"/>
                <w:szCs w:val="20"/>
              </w:rPr>
              <w:t>Status</w:t>
            </w:r>
          </w:p>
        </w:tc>
        <w:tc>
          <w:tcPr>
            <w:tcW w:w="1462" w:type="dxa"/>
          </w:tcPr>
          <w:p w:rsidR="007F17E4" w:rsidRPr="006B0E23" w:rsidRDefault="007F17E4" w:rsidP="007F17E4">
            <w:pPr>
              <w:jc w:val="center"/>
              <w:rPr>
                <w:rFonts w:cs="Arial"/>
                <w:b/>
                <w:sz w:val="20"/>
                <w:szCs w:val="20"/>
              </w:rPr>
            </w:pPr>
            <w:r w:rsidRPr="006B0E23">
              <w:rPr>
                <w:rFonts w:cs="Arial"/>
                <w:b/>
                <w:sz w:val="20"/>
                <w:szCs w:val="20"/>
              </w:rPr>
              <w:t>Remarks</w:t>
            </w:r>
          </w:p>
        </w:tc>
      </w:tr>
      <w:tr w:rsidR="007F17E4" w:rsidRPr="006B0E23" w:rsidTr="007F17E4">
        <w:tc>
          <w:tcPr>
            <w:tcW w:w="5656" w:type="dxa"/>
          </w:tcPr>
          <w:p w:rsidR="007F17E4" w:rsidRPr="006B0E23" w:rsidRDefault="007F17E4" w:rsidP="007F17E4">
            <w:pPr>
              <w:rPr>
                <w:rFonts w:cs="Arial"/>
                <w:b/>
                <w:sz w:val="20"/>
                <w:szCs w:val="20"/>
              </w:rPr>
            </w:pPr>
            <w:r w:rsidRPr="006B0E23">
              <w:rPr>
                <w:rFonts w:cs="Arial"/>
                <w:b/>
                <w:sz w:val="20"/>
                <w:szCs w:val="20"/>
              </w:rPr>
              <w:t xml:space="preserve">WMO Integrated Global Observation System (WIGOS) – Initial Operational Phase </w:t>
            </w:r>
          </w:p>
          <w:p w:rsidR="007F17E4" w:rsidRPr="006B0E23" w:rsidRDefault="007F17E4" w:rsidP="00B453C4">
            <w:pPr>
              <w:widowControl w:val="0"/>
              <w:numPr>
                <w:ilvl w:val="0"/>
                <w:numId w:val="16"/>
              </w:numPr>
              <w:tabs>
                <w:tab w:val="left" w:pos="360"/>
              </w:tabs>
              <w:ind w:left="357" w:hanging="360"/>
              <w:rPr>
                <w:rFonts w:cs="Arial"/>
                <w:sz w:val="20"/>
                <w:szCs w:val="20"/>
              </w:rPr>
            </w:pPr>
            <w:r w:rsidRPr="006B0E23">
              <w:rPr>
                <w:rFonts w:cs="Arial"/>
                <w:b/>
                <w:sz w:val="20"/>
                <w:szCs w:val="20"/>
              </w:rPr>
              <w:t>WIGOS Station Identifiers</w:t>
            </w:r>
          </w:p>
          <w:p w:rsidR="007F17E4" w:rsidRPr="006B0E23" w:rsidRDefault="007F17E4" w:rsidP="007F17E4">
            <w:pPr>
              <w:widowControl w:val="0"/>
              <w:tabs>
                <w:tab w:val="left" w:pos="360"/>
              </w:tabs>
              <w:ind w:left="357"/>
              <w:rPr>
                <w:rFonts w:eastAsia="Calibri" w:cs="Arial"/>
                <w:color w:val="000000"/>
                <w:sz w:val="20"/>
                <w:szCs w:val="20"/>
              </w:rPr>
            </w:pPr>
            <w:r w:rsidRPr="006B0E23">
              <w:rPr>
                <w:rFonts w:eastAsia="Calibri" w:cs="Arial"/>
                <w:color w:val="000000"/>
                <w:sz w:val="20"/>
                <w:szCs w:val="20"/>
              </w:rPr>
              <w:t>This service will involve the provision of advice and guidance to help Members integrate the new WIGOS Station Identifiers (WSI) into their monitoring systems.  CMO Headquarters will help support NMHSs who are responsible for the establishment of WSI schemas, observational data product integration, and end user awareness and transition</w:t>
            </w:r>
          </w:p>
          <w:p w:rsidR="007F17E4" w:rsidRPr="006B0E23" w:rsidRDefault="007F17E4" w:rsidP="007F17E4">
            <w:pPr>
              <w:widowControl w:val="0"/>
              <w:tabs>
                <w:tab w:val="left" w:pos="360"/>
              </w:tabs>
              <w:ind w:left="357"/>
              <w:rPr>
                <w:rFonts w:eastAsia="Calibri" w:cs="Arial"/>
                <w:color w:val="000000"/>
                <w:sz w:val="20"/>
                <w:szCs w:val="20"/>
              </w:rPr>
            </w:pPr>
          </w:p>
          <w:p w:rsidR="007F17E4" w:rsidRPr="006B0E23" w:rsidRDefault="007F17E4" w:rsidP="00B453C4">
            <w:pPr>
              <w:pStyle w:val="ListParagraph"/>
              <w:widowControl w:val="0"/>
              <w:numPr>
                <w:ilvl w:val="0"/>
                <w:numId w:val="16"/>
              </w:numPr>
              <w:tabs>
                <w:tab w:val="left" w:pos="360"/>
              </w:tabs>
              <w:rPr>
                <w:rFonts w:eastAsia="Calibri" w:cs="Arial"/>
                <w:b/>
                <w:bCs/>
                <w:color w:val="000000"/>
                <w:sz w:val="20"/>
                <w:szCs w:val="20"/>
              </w:rPr>
            </w:pPr>
            <w:r w:rsidRPr="006B0E23">
              <w:rPr>
                <w:rFonts w:eastAsia="Calibri" w:cs="Arial"/>
                <w:b/>
                <w:bCs/>
                <w:color w:val="000000"/>
                <w:sz w:val="20"/>
                <w:szCs w:val="20"/>
              </w:rPr>
              <w:t>WIGOS National Implementation Plans</w:t>
            </w:r>
          </w:p>
          <w:p w:rsidR="007F17E4" w:rsidRPr="006B0E23" w:rsidRDefault="007F17E4" w:rsidP="007F17E4">
            <w:pPr>
              <w:widowControl w:val="0"/>
              <w:tabs>
                <w:tab w:val="left" w:pos="360"/>
              </w:tabs>
              <w:ind w:left="313"/>
              <w:rPr>
                <w:rFonts w:eastAsia="Calibri" w:cs="Arial"/>
                <w:color w:val="000000"/>
                <w:sz w:val="20"/>
                <w:szCs w:val="20"/>
              </w:rPr>
            </w:pPr>
            <w:r w:rsidRPr="006B0E23">
              <w:rPr>
                <w:rFonts w:eastAsia="Calibri" w:cs="Arial"/>
                <w:color w:val="000000"/>
                <w:sz w:val="20"/>
                <w:szCs w:val="20"/>
              </w:rPr>
              <w:t>CMO Headquarters is providing guidance and templates for Member States to use in developing their National Implementation Plans.</w:t>
            </w:r>
          </w:p>
          <w:p w:rsidR="007F17E4" w:rsidRPr="006B0E23" w:rsidRDefault="007F17E4" w:rsidP="007F17E4">
            <w:pPr>
              <w:rPr>
                <w:rFonts w:eastAsia="Calibri" w:cs="Arial"/>
                <w:b/>
                <w:bCs/>
                <w:sz w:val="20"/>
                <w:szCs w:val="20"/>
              </w:rPr>
            </w:pPr>
          </w:p>
          <w:p w:rsidR="007F17E4" w:rsidRPr="006B0E23" w:rsidRDefault="007F17E4" w:rsidP="007F17E4">
            <w:pPr>
              <w:pStyle w:val="ListParagraph"/>
              <w:numPr>
                <w:ilvl w:val="0"/>
                <w:numId w:val="0"/>
              </w:numPr>
              <w:ind w:left="313"/>
              <w:rPr>
                <w:rFonts w:eastAsia="Calibri" w:cs="Arial"/>
                <w:b/>
                <w:bCs/>
                <w:sz w:val="20"/>
                <w:szCs w:val="20"/>
              </w:rPr>
            </w:pPr>
          </w:p>
          <w:p w:rsidR="007F17E4" w:rsidRPr="006B0E23" w:rsidRDefault="007F17E4" w:rsidP="007F17E4">
            <w:pPr>
              <w:rPr>
                <w:rFonts w:cs="Arial"/>
                <w:b/>
                <w:bCs/>
                <w:sz w:val="20"/>
                <w:szCs w:val="20"/>
              </w:rPr>
            </w:pPr>
          </w:p>
          <w:p w:rsidR="007F17E4" w:rsidRPr="006B0E23" w:rsidRDefault="007F17E4" w:rsidP="007F17E4">
            <w:pPr>
              <w:pStyle w:val="ListParagraph"/>
              <w:numPr>
                <w:ilvl w:val="0"/>
                <w:numId w:val="0"/>
              </w:numPr>
              <w:ind w:left="313"/>
              <w:rPr>
                <w:rFonts w:cs="Arial"/>
                <w:b/>
                <w:bCs/>
                <w:sz w:val="20"/>
                <w:szCs w:val="20"/>
              </w:rPr>
            </w:pPr>
          </w:p>
          <w:p w:rsidR="007F17E4" w:rsidRPr="006B0E23" w:rsidRDefault="007F17E4" w:rsidP="007F17E4">
            <w:pPr>
              <w:pStyle w:val="ListParagraph"/>
              <w:numPr>
                <w:ilvl w:val="0"/>
                <w:numId w:val="0"/>
              </w:numPr>
              <w:ind w:left="313"/>
              <w:rPr>
                <w:rFonts w:cs="Arial"/>
                <w:b/>
                <w:bCs/>
                <w:sz w:val="20"/>
                <w:szCs w:val="20"/>
              </w:rPr>
            </w:pPr>
          </w:p>
          <w:p w:rsidR="007F17E4" w:rsidRPr="006B0E23" w:rsidRDefault="007F17E4" w:rsidP="00B453C4">
            <w:pPr>
              <w:pStyle w:val="ListParagraph"/>
              <w:numPr>
                <w:ilvl w:val="0"/>
                <w:numId w:val="16"/>
              </w:numPr>
              <w:tabs>
                <w:tab w:val="clear" w:pos="720"/>
              </w:tabs>
              <w:ind w:left="313" w:hanging="313"/>
              <w:rPr>
                <w:rFonts w:cs="Arial"/>
                <w:b/>
                <w:bCs/>
                <w:sz w:val="20"/>
                <w:szCs w:val="20"/>
              </w:rPr>
            </w:pPr>
            <w:r w:rsidRPr="006B0E23">
              <w:rPr>
                <w:rFonts w:cs="Arial"/>
                <w:b/>
                <w:sz w:val="20"/>
                <w:szCs w:val="20"/>
              </w:rPr>
              <w:t>WMO Integrated Global Observation System (WIGOS) – Regional WIGOS Centre</w:t>
            </w:r>
          </w:p>
          <w:p w:rsidR="007F17E4" w:rsidRPr="006B0E23" w:rsidRDefault="007F17E4" w:rsidP="007F17E4">
            <w:pPr>
              <w:ind w:left="426"/>
              <w:rPr>
                <w:rFonts w:cs="Arial"/>
                <w:bCs/>
                <w:sz w:val="20"/>
                <w:szCs w:val="20"/>
              </w:rPr>
            </w:pPr>
            <w:r w:rsidRPr="006B0E23">
              <w:rPr>
                <w:rFonts w:cs="Arial"/>
                <w:bCs/>
                <w:sz w:val="20"/>
                <w:szCs w:val="20"/>
              </w:rPr>
              <w:t>Regional WIGOS Centres ensure the quality of surface observation (accuracy, availability, and timeliness).  A Regional WIGOS Centre has been approved by WMO RA IV Management Group as a virtual centre to be hosted by NOAA, Environment and Climate Change Canada, the CMO Headquarters, and Trinidad and Tobago Meteorological Service.  The CMO Headquarters and TTMS will be responsible for the WIGOS Data Quality Monitoring for the English-speaking Caribbean.</w:t>
            </w:r>
          </w:p>
          <w:p w:rsidR="007F17E4" w:rsidRPr="006B0E23" w:rsidRDefault="007F17E4" w:rsidP="007F17E4">
            <w:pPr>
              <w:widowControl w:val="0"/>
              <w:tabs>
                <w:tab w:val="left" w:pos="360"/>
              </w:tabs>
              <w:rPr>
                <w:rFonts w:eastAsia="Calibri" w:cs="Arial"/>
                <w:color w:val="000000"/>
                <w:sz w:val="20"/>
                <w:szCs w:val="20"/>
              </w:rPr>
            </w:pPr>
          </w:p>
          <w:p w:rsidR="007F17E4" w:rsidRPr="006B0E23" w:rsidRDefault="007F17E4" w:rsidP="00B453C4">
            <w:pPr>
              <w:pStyle w:val="ListParagraph"/>
              <w:numPr>
                <w:ilvl w:val="0"/>
                <w:numId w:val="16"/>
              </w:numPr>
              <w:tabs>
                <w:tab w:val="clear" w:pos="720"/>
              </w:tabs>
              <w:ind w:left="313" w:hanging="313"/>
              <w:rPr>
                <w:rFonts w:cs="Arial"/>
                <w:b/>
                <w:bCs/>
                <w:sz w:val="20"/>
                <w:szCs w:val="20"/>
              </w:rPr>
            </w:pPr>
            <w:r w:rsidRPr="006B0E23">
              <w:rPr>
                <w:rFonts w:cs="Arial"/>
                <w:b/>
                <w:bCs/>
                <w:sz w:val="20"/>
                <w:szCs w:val="20"/>
              </w:rPr>
              <w:t>Global Basic Observation Network (GBON)</w:t>
            </w:r>
          </w:p>
          <w:p w:rsidR="007F17E4" w:rsidRPr="006B0E23" w:rsidRDefault="007F17E4" w:rsidP="007F17E4">
            <w:pPr>
              <w:pStyle w:val="ListParagraph"/>
              <w:numPr>
                <w:ilvl w:val="0"/>
                <w:numId w:val="0"/>
              </w:numPr>
              <w:ind w:left="313"/>
              <w:rPr>
                <w:rFonts w:eastAsia="Calibri" w:cs="Arial"/>
                <w:color w:val="000000"/>
                <w:sz w:val="20"/>
                <w:szCs w:val="20"/>
              </w:rPr>
            </w:pPr>
            <w:r w:rsidRPr="006B0E23">
              <w:rPr>
                <w:rFonts w:eastAsia="Calibri" w:cs="Arial"/>
                <w:color w:val="000000"/>
                <w:sz w:val="20"/>
                <w:szCs w:val="20"/>
              </w:rPr>
              <w:t xml:space="preserve">CMO Headquarters will help support NMHSs to be compliant with the requirements to contribute essential observations and data exchange for the public good of all nations - </w:t>
            </w:r>
            <w:r w:rsidRPr="006B0E23">
              <w:rPr>
                <w:rFonts w:cs="Arial"/>
                <w:color w:val="000000"/>
                <w:sz w:val="20"/>
                <w:szCs w:val="20"/>
                <w:lang w:val="en-GB"/>
              </w:rPr>
              <w:t>improved weather forecasts and climate services</w:t>
            </w:r>
            <w:r w:rsidRPr="006B0E23">
              <w:rPr>
                <w:rFonts w:eastAsia="Calibri" w:cs="Arial"/>
                <w:color w:val="000000"/>
                <w:sz w:val="20"/>
                <w:szCs w:val="20"/>
              </w:rPr>
              <w:t>.</w:t>
            </w:r>
          </w:p>
          <w:p w:rsidR="007F17E4" w:rsidRPr="006B0E23" w:rsidRDefault="007F17E4" w:rsidP="007F17E4">
            <w:pPr>
              <w:widowControl w:val="0"/>
              <w:tabs>
                <w:tab w:val="left" w:pos="360"/>
              </w:tabs>
              <w:rPr>
                <w:rFonts w:eastAsia="Calibri" w:cs="Arial"/>
                <w:color w:val="000000"/>
                <w:sz w:val="20"/>
                <w:szCs w:val="20"/>
              </w:rPr>
            </w:pPr>
          </w:p>
          <w:p w:rsidR="007F17E4" w:rsidRPr="006B0E23" w:rsidRDefault="007F17E4" w:rsidP="007F17E4">
            <w:pPr>
              <w:ind w:left="360"/>
              <w:rPr>
                <w:rFonts w:cs="Arial"/>
                <w:sz w:val="20"/>
                <w:szCs w:val="20"/>
              </w:rPr>
            </w:pPr>
          </w:p>
          <w:p w:rsidR="007F17E4" w:rsidRPr="006B0E23" w:rsidRDefault="007F17E4" w:rsidP="007F17E4">
            <w:pPr>
              <w:ind w:left="360"/>
              <w:rPr>
                <w:rFonts w:cs="Arial"/>
                <w:sz w:val="20"/>
                <w:szCs w:val="20"/>
              </w:rPr>
            </w:pPr>
          </w:p>
          <w:p w:rsidR="007F17E4" w:rsidRPr="006B0E23" w:rsidRDefault="007F17E4" w:rsidP="007F17E4">
            <w:pPr>
              <w:ind w:left="360"/>
              <w:rPr>
                <w:rFonts w:cs="Arial"/>
                <w:sz w:val="20"/>
                <w:szCs w:val="20"/>
              </w:rPr>
            </w:pPr>
          </w:p>
          <w:p w:rsidR="007F17E4" w:rsidRPr="006B0E23" w:rsidRDefault="007F17E4" w:rsidP="007F17E4">
            <w:pPr>
              <w:ind w:left="360"/>
              <w:rPr>
                <w:rFonts w:cs="Arial"/>
                <w:sz w:val="20"/>
                <w:szCs w:val="20"/>
              </w:rPr>
            </w:pPr>
          </w:p>
          <w:p w:rsidR="007F17E4" w:rsidRPr="006B0E23" w:rsidRDefault="007F17E4" w:rsidP="007F17E4">
            <w:pPr>
              <w:ind w:left="360"/>
              <w:rPr>
                <w:rFonts w:cs="Arial"/>
                <w:sz w:val="20"/>
                <w:szCs w:val="20"/>
              </w:rPr>
            </w:pPr>
          </w:p>
          <w:p w:rsidR="006B0E23" w:rsidRPr="006B0E23" w:rsidRDefault="006B0E23" w:rsidP="006B0E23">
            <w:pPr>
              <w:rPr>
                <w:rFonts w:cs="Arial"/>
                <w:sz w:val="20"/>
                <w:szCs w:val="20"/>
              </w:rPr>
            </w:pPr>
          </w:p>
          <w:p w:rsidR="007F17E4" w:rsidRDefault="007F17E4" w:rsidP="007F17E4">
            <w:pPr>
              <w:ind w:left="360"/>
              <w:rPr>
                <w:rFonts w:cs="Arial"/>
                <w:sz w:val="20"/>
                <w:szCs w:val="20"/>
              </w:rPr>
            </w:pPr>
          </w:p>
          <w:p w:rsidR="006B0E23" w:rsidRDefault="006B0E23" w:rsidP="007F17E4">
            <w:pPr>
              <w:ind w:left="360"/>
              <w:rPr>
                <w:rFonts w:cs="Arial"/>
                <w:sz w:val="20"/>
                <w:szCs w:val="20"/>
              </w:rPr>
            </w:pPr>
          </w:p>
          <w:p w:rsidR="006B0E23" w:rsidRPr="006B0E23" w:rsidRDefault="006B0E23" w:rsidP="001E1A9A">
            <w:pPr>
              <w:rPr>
                <w:rFonts w:cs="Arial"/>
                <w:sz w:val="20"/>
                <w:szCs w:val="20"/>
              </w:rPr>
            </w:pPr>
          </w:p>
          <w:p w:rsidR="007F17E4" w:rsidRPr="006B0E23" w:rsidRDefault="007F17E4" w:rsidP="007F17E4">
            <w:pPr>
              <w:spacing w:before="60" w:after="60"/>
              <w:rPr>
                <w:rFonts w:cs="Arial"/>
                <w:b/>
                <w:sz w:val="20"/>
                <w:szCs w:val="20"/>
              </w:rPr>
            </w:pPr>
            <w:r w:rsidRPr="006B0E23">
              <w:rPr>
                <w:rFonts w:cs="Arial"/>
                <w:b/>
                <w:sz w:val="20"/>
                <w:szCs w:val="20"/>
              </w:rPr>
              <w:t>Ongoing Installation of Remote Sensing Equipment and the Sharing of Data</w:t>
            </w:r>
          </w:p>
          <w:p w:rsidR="007F17E4" w:rsidRPr="006B0E23" w:rsidRDefault="007F17E4" w:rsidP="007F17E4">
            <w:pPr>
              <w:spacing w:before="60" w:after="60"/>
              <w:ind w:left="360"/>
              <w:rPr>
                <w:rFonts w:cs="Arial"/>
                <w:sz w:val="20"/>
                <w:szCs w:val="20"/>
              </w:rPr>
            </w:pPr>
            <w:r w:rsidRPr="006B0E23">
              <w:rPr>
                <w:rFonts w:cs="Arial"/>
                <w:sz w:val="20"/>
                <w:szCs w:val="20"/>
              </w:rPr>
              <w:t>CMO Headquarters providing guidance/assistance to Member States on the procurement of remote sensing systems (terrestrial and space-based), data protocols and formats.</w:t>
            </w:r>
          </w:p>
          <w:p w:rsidR="007F17E4" w:rsidRPr="006B0E23" w:rsidRDefault="007F17E4" w:rsidP="007F17E4">
            <w:pPr>
              <w:spacing w:before="60" w:after="60"/>
              <w:ind w:left="360"/>
              <w:rPr>
                <w:rFonts w:cs="Arial"/>
                <w:sz w:val="20"/>
                <w:szCs w:val="20"/>
              </w:rPr>
            </w:pPr>
            <w:r w:rsidRPr="006B0E23">
              <w:rPr>
                <w:rFonts w:cs="Arial"/>
                <w:sz w:val="20"/>
                <w:szCs w:val="20"/>
              </w:rPr>
              <w:t>Also providing guidance to Member States on the Integration of national observing platforms into the global observing systems.</w:t>
            </w:r>
          </w:p>
          <w:p w:rsidR="007F17E4" w:rsidRPr="006B0E23" w:rsidRDefault="007F17E4" w:rsidP="007F17E4">
            <w:pPr>
              <w:ind w:left="360"/>
              <w:rPr>
                <w:rFonts w:cs="Arial"/>
                <w:sz w:val="20"/>
                <w:szCs w:val="20"/>
              </w:rPr>
            </w:pPr>
          </w:p>
        </w:tc>
        <w:tc>
          <w:tcPr>
            <w:tcW w:w="3857" w:type="dxa"/>
            <w:gridSpan w:val="2"/>
          </w:tcPr>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CIMH, WMO, NMHSs of CMO Member States and other national entities with surface observing stations</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WMO, NMHSs of CMO Member States and other national entities with surface observing stations</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WMO, NOAA, Environment Canada, TTMS</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CIMH, CCCCC, NOAA, WMO, NMHSs of CMO Member States and other national entities with surface observing stations</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6B0E23" w:rsidRDefault="006B0E23" w:rsidP="007F17E4">
            <w:pPr>
              <w:rPr>
                <w:rFonts w:cs="Arial"/>
                <w:sz w:val="20"/>
                <w:szCs w:val="20"/>
              </w:rPr>
            </w:pPr>
          </w:p>
          <w:p w:rsidR="006B0E23" w:rsidRDefault="006B0E23" w:rsidP="007F17E4">
            <w:pPr>
              <w:rPr>
                <w:rFonts w:cs="Arial"/>
                <w:sz w:val="20"/>
                <w:szCs w:val="20"/>
              </w:rPr>
            </w:pPr>
          </w:p>
          <w:p w:rsidR="006B0E23" w:rsidRDefault="006B0E23" w:rsidP="007F17E4">
            <w:pPr>
              <w:rPr>
                <w:rFonts w:cs="Arial"/>
                <w:sz w:val="20"/>
                <w:szCs w:val="20"/>
              </w:rPr>
            </w:pPr>
          </w:p>
          <w:p w:rsidR="006B0E23" w:rsidRPr="006B0E23" w:rsidRDefault="006B0E23" w:rsidP="007F17E4">
            <w:pPr>
              <w:rPr>
                <w:rFonts w:cs="Arial"/>
                <w:sz w:val="20"/>
                <w:szCs w:val="20"/>
              </w:rPr>
            </w:pPr>
          </w:p>
          <w:p w:rsidR="006B0E23" w:rsidRPr="006B0E23" w:rsidRDefault="006B0E23"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WMO, NOAA, National Governments, NMHSs and Stakeholders</w:t>
            </w:r>
          </w:p>
        </w:tc>
        <w:tc>
          <w:tcPr>
            <w:tcW w:w="2669" w:type="dxa"/>
          </w:tcPr>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WIGOS Pre-operational phase was from 2016-2019. Initial Operational Phase is expected to be from 2020-2023</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Same as above</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 xml:space="preserve">Collaboration of CMO HQ and TTMS endorsed by Council in 2018. Concept Note was approved by WMO RA IV Management Group in January 2020. Currently developing Implementation Plan.  </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6B0E23" w:rsidRPr="006B0E23" w:rsidRDefault="007F17E4" w:rsidP="007F17E4">
            <w:pPr>
              <w:rPr>
                <w:rFonts w:cs="Arial"/>
                <w:sz w:val="20"/>
                <w:szCs w:val="20"/>
              </w:rPr>
            </w:pPr>
            <w:r w:rsidRPr="006B0E23">
              <w:rPr>
                <w:rFonts w:cs="Arial"/>
                <w:sz w:val="20"/>
                <w:szCs w:val="20"/>
              </w:rPr>
              <w:t>GBON regulations and guidelines to be approved by WMO Extraordinary Congress in 2021. Many GBON requirements can be met by existing network of CMO Member States. Members with large uninhabited or sparsely populated areas can request exemption or assistance to meet requirements</w:t>
            </w:r>
          </w:p>
          <w:p w:rsidR="006B0E23" w:rsidRDefault="006B0E23" w:rsidP="007F17E4">
            <w:pPr>
              <w:rPr>
                <w:rFonts w:cs="Arial"/>
                <w:sz w:val="20"/>
                <w:szCs w:val="20"/>
              </w:rPr>
            </w:pPr>
          </w:p>
          <w:p w:rsidR="006B0E23" w:rsidRDefault="006B0E23" w:rsidP="007F17E4">
            <w:pPr>
              <w:rPr>
                <w:rFonts w:cs="Arial"/>
                <w:sz w:val="20"/>
                <w:szCs w:val="20"/>
              </w:rPr>
            </w:pPr>
          </w:p>
          <w:p w:rsidR="006B0E23" w:rsidRPr="006B0E23" w:rsidRDefault="006B0E23"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Ongoing</w:t>
            </w:r>
          </w:p>
        </w:tc>
        <w:tc>
          <w:tcPr>
            <w:tcW w:w="1462" w:type="dxa"/>
          </w:tcPr>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 xml:space="preserve">Requirements and guidelines provided by the WMO Infrastructure Commission.  </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color w:val="000000"/>
                <w:sz w:val="20"/>
                <w:szCs w:val="20"/>
                <w:lang w:val="en-GB"/>
              </w:rPr>
            </w:pPr>
          </w:p>
          <w:p w:rsidR="007F17E4" w:rsidRPr="006B0E23" w:rsidRDefault="007F17E4" w:rsidP="007F17E4">
            <w:pPr>
              <w:rPr>
                <w:rFonts w:cs="Arial"/>
                <w:color w:val="000000"/>
                <w:sz w:val="20"/>
                <w:szCs w:val="20"/>
                <w:lang w:val="en-GB"/>
              </w:rPr>
            </w:pPr>
            <w:r w:rsidRPr="006B0E23">
              <w:rPr>
                <w:rFonts w:cs="Arial"/>
                <w:color w:val="000000"/>
                <w:sz w:val="20"/>
                <w:szCs w:val="20"/>
                <w:lang w:val="en-GB"/>
              </w:rPr>
              <w:t>Only a small percentage of CMO Member States have been implementing WIGOS</w:t>
            </w:r>
          </w:p>
          <w:p w:rsidR="007F17E4" w:rsidRPr="006B0E23" w:rsidRDefault="007F17E4" w:rsidP="007F17E4">
            <w:pPr>
              <w:rPr>
                <w:rFonts w:cs="Arial"/>
                <w:color w:val="000000"/>
                <w:sz w:val="20"/>
                <w:szCs w:val="20"/>
                <w:lang w:val="en-GB"/>
              </w:rPr>
            </w:pPr>
          </w:p>
          <w:p w:rsidR="007F17E4" w:rsidRPr="006B0E23" w:rsidRDefault="007F17E4" w:rsidP="007F17E4">
            <w:pPr>
              <w:rPr>
                <w:rFonts w:cs="Arial"/>
                <w:sz w:val="20"/>
                <w:szCs w:val="20"/>
              </w:rPr>
            </w:pPr>
            <w:r w:rsidRPr="006B0E23">
              <w:rPr>
                <w:rFonts w:cs="Arial"/>
                <w:sz w:val="20"/>
                <w:szCs w:val="20"/>
              </w:rPr>
              <w:t>Some technical tools developed by WMO and Centres in other regions. Extra resources needed for Caribbean part of RWC</w:t>
            </w:r>
          </w:p>
          <w:p w:rsidR="007F17E4" w:rsidRPr="006B0E23" w:rsidRDefault="007F17E4" w:rsidP="007F17E4">
            <w:pPr>
              <w:rPr>
                <w:rFonts w:cs="Arial"/>
                <w:sz w:val="20"/>
                <w:szCs w:val="20"/>
              </w:rPr>
            </w:pPr>
          </w:p>
          <w:p w:rsidR="007F17E4" w:rsidRPr="006B0E23" w:rsidRDefault="007F17E4" w:rsidP="007F17E4">
            <w:pPr>
              <w:rPr>
                <w:rFonts w:cs="Arial"/>
                <w:color w:val="000000"/>
                <w:sz w:val="20"/>
                <w:szCs w:val="20"/>
              </w:rPr>
            </w:pPr>
            <w:r w:rsidRPr="006B0E23">
              <w:rPr>
                <w:rFonts w:cs="Arial"/>
                <w:color w:val="000000"/>
                <w:sz w:val="20"/>
                <w:szCs w:val="20"/>
                <w:lang w:val="en-GB"/>
              </w:rPr>
              <w:t xml:space="preserve">Systematic </w:t>
            </w:r>
          </w:p>
          <w:p w:rsidR="007F17E4" w:rsidRPr="006B0E23" w:rsidRDefault="007F17E4" w:rsidP="007F17E4">
            <w:pPr>
              <w:rPr>
                <w:rFonts w:cs="Arial"/>
                <w:color w:val="000000"/>
                <w:sz w:val="20"/>
                <w:szCs w:val="20"/>
                <w:lang w:val="en-GB"/>
              </w:rPr>
            </w:pPr>
            <w:r w:rsidRPr="006B0E23">
              <w:rPr>
                <w:rFonts w:cs="Arial"/>
                <w:color w:val="000000"/>
                <w:sz w:val="20"/>
                <w:szCs w:val="20"/>
                <w:lang w:val="en-GB"/>
              </w:rPr>
              <w:t>Observations Financing Facility (SOFF) aims to support countries to meet GBON requirements</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6B0E23" w:rsidRPr="006B0E23" w:rsidRDefault="006B0E23" w:rsidP="007F17E4">
            <w:pPr>
              <w:rPr>
                <w:rFonts w:cs="Arial"/>
                <w:sz w:val="20"/>
                <w:szCs w:val="20"/>
              </w:rPr>
            </w:pPr>
          </w:p>
          <w:p w:rsidR="006B0E23" w:rsidRPr="006B0E23" w:rsidRDefault="006B0E23" w:rsidP="007F17E4">
            <w:pPr>
              <w:rPr>
                <w:rFonts w:cs="Arial"/>
                <w:sz w:val="20"/>
                <w:szCs w:val="20"/>
              </w:rPr>
            </w:pPr>
          </w:p>
          <w:p w:rsidR="006B0E23" w:rsidRDefault="006B0E23" w:rsidP="007F17E4">
            <w:pPr>
              <w:rPr>
                <w:rFonts w:cs="Arial"/>
                <w:sz w:val="20"/>
                <w:szCs w:val="20"/>
              </w:rPr>
            </w:pPr>
          </w:p>
          <w:p w:rsidR="006B0E23" w:rsidRDefault="006B0E23"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Project driven, with funds from national and international sources.</w:t>
            </w:r>
          </w:p>
        </w:tc>
      </w:tr>
      <w:tr w:rsidR="007F17E4" w:rsidRPr="006B0E23" w:rsidTr="007F17E4">
        <w:tc>
          <w:tcPr>
            <w:tcW w:w="5656" w:type="dxa"/>
          </w:tcPr>
          <w:p w:rsidR="007F17E4" w:rsidRPr="006B0E23" w:rsidRDefault="007F17E4" w:rsidP="007F17E4">
            <w:pPr>
              <w:rPr>
                <w:rFonts w:cs="Arial"/>
                <w:bCs/>
                <w:sz w:val="20"/>
                <w:szCs w:val="20"/>
              </w:rPr>
            </w:pPr>
            <w:r w:rsidRPr="006B0E23">
              <w:rPr>
                <w:rFonts w:cs="Arial"/>
                <w:b/>
                <w:sz w:val="20"/>
                <w:szCs w:val="20"/>
              </w:rPr>
              <w:t>Risks</w:t>
            </w:r>
          </w:p>
          <w:p w:rsidR="007F17E4" w:rsidRPr="006B0E23" w:rsidRDefault="007F17E4" w:rsidP="007F17E4">
            <w:pPr>
              <w:rPr>
                <w:rFonts w:cs="Arial"/>
                <w:bCs/>
                <w:sz w:val="20"/>
                <w:szCs w:val="20"/>
              </w:rPr>
            </w:pPr>
            <w:r w:rsidRPr="006B0E23">
              <w:rPr>
                <w:rFonts w:cs="Arial"/>
                <w:bCs/>
                <w:sz w:val="20"/>
                <w:szCs w:val="20"/>
              </w:rPr>
              <w:t>Limited technical and human resources and workforce competency to fully implement WIGOS, particularly for the smaller Meteorological Services.</w:t>
            </w:r>
          </w:p>
          <w:p w:rsidR="007F17E4" w:rsidRPr="006B0E23" w:rsidRDefault="007F17E4" w:rsidP="007F17E4">
            <w:pPr>
              <w:rPr>
                <w:rFonts w:cs="Arial"/>
                <w:bCs/>
                <w:sz w:val="20"/>
                <w:szCs w:val="20"/>
              </w:rPr>
            </w:pPr>
          </w:p>
          <w:p w:rsidR="007F17E4" w:rsidRPr="006B0E23" w:rsidRDefault="007F17E4" w:rsidP="007F17E4">
            <w:pPr>
              <w:rPr>
                <w:rFonts w:cs="Arial"/>
                <w:bCs/>
                <w:sz w:val="20"/>
                <w:szCs w:val="20"/>
              </w:rPr>
            </w:pPr>
            <w:r w:rsidRPr="006B0E23">
              <w:rPr>
                <w:rFonts w:cs="Arial"/>
                <w:bCs/>
                <w:sz w:val="20"/>
                <w:szCs w:val="20"/>
              </w:rPr>
              <w:t xml:space="preserve">Under WIGOS, NMHSs are to be integrators of weather, climate, water, and environmental data, who identify surface observations at the national level and make outreach to other data holders.  Data policy at the national level may not support this activity and NMHSs </w:t>
            </w:r>
            <w:r w:rsidR="003769EE" w:rsidRPr="006B0E23">
              <w:rPr>
                <w:rFonts w:cs="Arial"/>
                <w:bCs/>
                <w:sz w:val="20"/>
                <w:szCs w:val="20"/>
              </w:rPr>
              <w:t xml:space="preserve">will </w:t>
            </w:r>
            <w:r w:rsidRPr="006B0E23">
              <w:rPr>
                <w:rFonts w:cs="Arial"/>
                <w:bCs/>
                <w:sz w:val="20"/>
                <w:szCs w:val="20"/>
              </w:rPr>
              <w:t>need the support of their governing bodies.</w:t>
            </w:r>
          </w:p>
        </w:tc>
        <w:tc>
          <w:tcPr>
            <w:tcW w:w="7988" w:type="dxa"/>
            <w:gridSpan w:val="4"/>
          </w:tcPr>
          <w:p w:rsidR="007F17E4" w:rsidRPr="006B0E23" w:rsidRDefault="007F17E4" w:rsidP="007F17E4">
            <w:pPr>
              <w:rPr>
                <w:rFonts w:cs="Arial"/>
                <w:b/>
                <w:bCs/>
                <w:sz w:val="20"/>
                <w:szCs w:val="20"/>
              </w:rPr>
            </w:pPr>
            <w:r w:rsidRPr="006B0E23">
              <w:rPr>
                <w:rFonts w:cs="Arial"/>
                <w:b/>
                <w:bCs/>
                <w:sz w:val="20"/>
                <w:szCs w:val="20"/>
              </w:rPr>
              <w:t>Mitigation Measures</w:t>
            </w:r>
          </w:p>
          <w:p w:rsidR="007F17E4" w:rsidRPr="006B0E23" w:rsidRDefault="007F17E4" w:rsidP="007F17E4">
            <w:pPr>
              <w:rPr>
                <w:rFonts w:cs="Arial"/>
                <w:sz w:val="20"/>
                <w:szCs w:val="20"/>
              </w:rPr>
            </w:pPr>
            <w:r w:rsidRPr="006B0E23">
              <w:rPr>
                <w:rFonts w:cs="Arial"/>
                <w:sz w:val="20"/>
                <w:szCs w:val="20"/>
              </w:rPr>
              <w:t>Delegating more of the CMO Science and Technology Officer’s time to assist Member States with WIGOS implementation.</w:t>
            </w:r>
          </w:p>
          <w:p w:rsidR="007F17E4" w:rsidRPr="006B0E23" w:rsidRDefault="007F17E4" w:rsidP="007F17E4">
            <w:pPr>
              <w:rPr>
                <w:rFonts w:cs="Arial"/>
                <w:sz w:val="20"/>
                <w:szCs w:val="20"/>
              </w:rPr>
            </w:pPr>
          </w:p>
          <w:p w:rsidR="007F17E4" w:rsidRPr="006B0E23" w:rsidRDefault="007F17E4" w:rsidP="007F17E4">
            <w:pPr>
              <w:rPr>
                <w:rFonts w:cs="Arial"/>
                <w:sz w:val="20"/>
                <w:szCs w:val="20"/>
              </w:rPr>
            </w:pPr>
            <w:r w:rsidRPr="006B0E23">
              <w:rPr>
                <w:rFonts w:cs="Arial"/>
                <w:sz w:val="20"/>
                <w:szCs w:val="20"/>
              </w:rPr>
              <w:t xml:space="preserve">CMO to advise Caribbean Meteorological Council and other Government entities on the importance of the services of NMHS and WIGOS. </w:t>
            </w:r>
          </w:p>
          <w:p w:rsidR="007F17E4" w:rsidRPr="006B0E23" w:rsidRDefault="007F17E4" w:rsidP="007F17E4">
            <w:pPr>
              <w:rPr>
                <w:rFonts w:cs="Arial"/>
                <w:sz w:val="20"/>
                <w:szCs w:val="20"/>
              </w:rPr>
            </w:pPr>
          </w:p>
          <w:p w:rsidR="007F17E4" w:rsidRPr="006B0E23" w:rsidRDefault="007F17E4" w:rsidP="007F17E4">
            <w:pPr>
              <w:rPr>
                <w:rFonts w:cs="Arial"/>
                <w:sz w:val="20"/>
                <w:szCs w:val="20"/>
              </w:rPr>
            </w:pPr>
          </w:p>
          <w:p w:rsidR="007F17E4" w:rsidRPr="006B0E23" w:rsidRDefault="007F17E4" w:rsidP="007F17E4">
            <w:pPr>
              <w:rPr>
                <w:rFonts w:cs="Arial"/>
                <w:sz w:val="20"/>
                <w:szCs w:val="20"/>
              </w:rPr>
            </w:pPr>
          </w:p>
        </w:tc>
      </w:tr>
    </w:tbl>
    <w:p w:rsidR="00C140B0" w:rsidRPr="006B0E23" w:rsidRDefault="00C140B0" w:rsidP="00C140B0">
      <w:pPr>
        <w:pStyle w:val="Normal1"/>
        <w:pBdr>
          <w:top w:val="nil"/>
          <w:left w:val="nil"/>
          <w:bottom w:val="nil"/>
          <w:right w:val="nil"/>
          <w:between w:val="nil"/>
        </w:pBdr>
        <w:rPr>
          <w:sz w:val="20"/>
          <w:szCs w:val="20"/>
        </w:rPr>
      </w:pPr>
    </w:p>
    <w:tbl>
      <w:tblPr>
        <w:tblStyle w:val="TableGrid"/>
        <w:tblW w:w="0" w:type="auto"/>
        <w:tblInd w:w="108" w:type="dxa"/>
        <w:tblLook w:val="04A0"/>
      </w:tblPr>
      <w:tblGrid>
        <w:gridCol w:w="5656"/>
        <w:gridCol w:w="2873"/>
        <w:gridCol w:w="984"/>
        <w:gridCol w:w="2669"/>
        <w:gridCol w:w="1462"/>
      </w:tblGrid>
      <w:tr w:rsidR="008A475D" w:rsidRPr="006B0E23" w:rsidTr="00847236">
        <w:trPr>
          <w:trHeight w:val="365"/>
        </w:trPr>
        <w:tc>
          <w:tcPr>
            <w:tcW w:w="13644" w:type="dxa"/>
            <w:gridSpan w:val="5"/>
            <w:shd w:val="clear" w:color="auto" w:fill="BFBFBF" w:themeFill="background1" w:themeFillShade="BF"/>
          </w:tcPr>
          <w:p w:rsidR="008A475D" w:rsidRPr="006B0E23" w:rsidRDefault="008A475D" w:rsidP="00A43961">
            <w:pPr>
              <w:pStyle w:val="Heading3"/>
              <w:tabs>
                <w:tab w:val="clear" w:pos="810"/>
              </w:tabs>
              <w:spacing w:after="0"/>
              <w:jc w:val="both"/>
              <w:rPr>
                <w:rFonts w:cs="Arial"/>
                <w:sz w:val="20"/>
                <w:szCs w:val="20"/>
                <w:u w:val="none"/>
              </w:rPr>
            </w:pPr>
            <w:r w:rsidRPr="006B0E23">
              <w:rPr>
                <w:rFonts w:cs="Arial"/>
                <w:bCs/>
                <w:sz w:val="20"/>
                <w:szCs w:val="20"/>
                <w:u w:val="none"/>
              </w:rPr>
              <w:t>Strategic Priority</w:t>
            </w:r>
            <w:r w:rsidR="00F624A0" w:rsidRPr="006B0E23">
              <w:rPr>
                <w:rFonts w:cs="Arial"/>
                <w:bCs/>
                <w:sz w:val="20"/>
                <w:szCs w:val="20"/>
                <w:u w:val="none"/>
              </w:rPr>
              <w:t xml:space="preserve"> 4</w:t>
            </w:r>
            <w:r w:rsidRPr="006B0E23">
              <w:rPr>
                <w:rFonts w:cs="Arial"/>
                <w:bCs/>
                <w:sz w:val="20"/>
                <w:szCs w:val="20"/>
                <w:u w:val="none"/>
              </w:rPr>
              <w:t xml:space="preserve">: </w:t>
            </w:r>
            <w:r w:rsidR="00096F12" w:rsidRPr="006B0E23">
              <w:rPr>
                <w:rFonts w:cs="Arial"/>
                <w:bCs/>
                <w:sz w:val="20"/>
                <w:szCs w:val="20"/>
                <w:u w:val="none"/>
              </w:rPr>
              <w:t>Enhance the</w:t>
            </w:r>
            <w:r w:rsidR="00096F12" w:rsidRPr="006B0E23">
              <w:rPr>
                <w:rFonts w:cs="Arial"/>
                <w:sz w:val="20"/>
                <w:szCs w:val="20"/>
                <w:u w:val="none"/>
              </w:rPr>
              <w:t xml:space="preserve"> socioeconomic and national security value of weather, climate, hydrological, and related environmental services</w:t>
            </w:r>
          </w:p>
        </w:tc>
      </w:tr>
      <w:tr w:rsidR="008A475D" w:rsidRPr="006B0E23" w:rsidTr="00847236">
        <w:trPr>
          <w:trHeight w:val="554"/>
        </w:trPr>
        <w:tc>
          <w:tcPr>
            <w:tcW w:w="13644" w:type="dxa"/>
            <w:gridSpan w:val="5"/>
            <w:tcBorders>
              <w:bottom w:val="single" w:sz="4" w:space="0" w:color="auto"/>
            </w:tcBorders>
            <w:shd w:val="clear" w:color="auto" w:fill="BFBFBF" w:themeFill="background1" w:themeFillShade="BF"/>
          </w:tcPr>
          <w:p w:rsidR="008A475D" w:rsidRPr="006B0E23" w:rsidRDefault="008A475D" w:rsidP="00A43961">
            <w:pPr>
              <w:pStyle w:val="Heading4"/>
              <w:ind w:right="0"/>
              <w:jc w:val="left"/>
              <w:rPr>
                <w:rFonts w:cs="Arial"/>
                <w:i w:val="0"/>
                <w:iCs/>
                <w:sz w:val="20"/>
                <w:szCs w:val="20"/>
              </w:rPr>
            </w:pPr>
            <w:r w:rsidRPr="006B0E23">
              <w:rPr>
                <w:rFonts w:cs="Arial"/>
                <w:i w:val="0"/>
                <w:iCs/>
                <w:sz w:val="20"/>
                <w:szCs w:val="20"/>
              </w:rPr>
              <w:t xml:space="preserve">Ultimate Outcome </w:t>
            </w:r>
            <w:r w:rsidR="00F624A0" w:rsidRPr="006B0E23">
              <w:rPr>
                <w:rFonts w:cs="Arial"/>
                <w:i w:val="0"/>
                <w:iCs/>
                <w:sz w:val="20"/>
                <w:szCs w:val="20"/>
              </w:rPr>
              <w:t>4</w:t>
            </w:r>
            <w:r w:rsidRPr="006B0E23">
              <w:rPr>
                <w:rFonts w:cs="Arial"/>
                <w:i w:val="0"/>
                <w:iCs/>
                <w:sz w:val="20"/>
                <w:szCs w:val="20"/>
              </w:rPr>
              <w:tab/>
            </w:r>
            <w:r w:rsidR="00096F12" w:rsidRPr="006B0E23" w:rsidDel="000F0DF6">
              <w:rPr>
                <w:rFonts w:cs="Arial"/>
                <w:b w:val="0"/>
                <w:i w:val="0"/>
                <w:iCs/>
                <w:sz w:val="20"/>
                <w:szCs w:val="20"/>
              </w:rPr>
              <w:t>Enhanced service delivery capacity of Members to ensure availability of essential information and services needed by governments, economic sectors, and citizens</w:t>
            </w:r>
          </w:p>
        </w:tc>
      </w:tr>
      <w:tr w:rsidR="008A475D" w:rsidRPr="006B0E23" w:rsidTr="00847236">
        <w:trPr>
          <w:trHeight w:val="562"/>
        </w:trPr>
        <w:tc>
          <w:tcPr>
            <w:tcW w:w="13644" w:type="dxa"/>
            <w:gridSpan w:val="5"/>
            <w:shd w:val="clear" w:color="auto" w:fill="D9D9D9" w:themeFill="background1" w:themeFillShade="D9"/>
          </w:tcPr>
          <w:p w:rsidR="008A475D" w:rsidRPr="006B0E23" w:rsidRDefault="008A475D" w:rsidP="00A43961">
            <w:pPr>
              <w:pStyle w:val="Title"/>
              <w:ind w:right="402"/>
              <w:jc w:val="both"/>
              <w:rPr>
                <w:rFonts w:cs="Arial"/>
                <w:b w:val="0"/>
                <w:sz w:val="20"/>
                <w:szCs w:val="20"/>
              </w:rPr>
            </w:pPr>
            <w:r w:rsidRPr="006B0E23">
              <w:rPr>
                <w:rFonts w:cs="Arial"/>
                <w:sz w:val="20"/>
                <w:szCs w:val="20"/>
              </w:rPr>
              <w:t xml:space="preserve">Intermediate Outcome </w:t>
            </w:r>
            <w:r w:rsidR="00F624A0" w:rsidRPr="006B0E23">
              <w:rPr>
                <w:rFonts w:cs="Arial"/>
                <w:sz w:val="20"/>
                <w:szCs w:val="20"/>
              </w:rPr>
              <w:t>4</w:t>
            </w:r>
            <w:r w:rsidRPr="006B0E23">
              <w:rPr>
                <w:rFonts w:cs="Arial"/>
                <w:sz w:val="20"/>
                <w:szCs w:val="20"/>
              </w:rPr>
              <w:tab/>
            </w:r>
            <w:r w:rsidR="00054754" w:rsidRPr="006B0E23" w:rsidDel="000F0DF6">
              <w:rPr>
                <w:rFonts w:cs="Arial"/>
                <w:b w:val="0"/>
                <w:sz w:val="20"/>
                <w:szCs w:val="20"/>
              </w:rPr>
              <w:t>Improved access to regional and global monitoring and prediction systems and utilization of weather, climate and water information and services that brings tangible benefits to Members</w:t>
            </w:r>
          </w:p>
        </w:tc>
      </w:tr>
      <w:tr w:rsidR="008A475D" w:rsidRPr="006B0E23" w:rsidTr="00264771">
        <w:tc>
          <w:tcPr>
            <w:tcW w:w="8529" w:type="dxa"/>
            <w:gridSpan w:val="2"/>
          </w:tcPr>
          <w:p w:rsidR="008A475D" w:rsidRPr="006B0E23" w:rsidRDefault="008A475D" w:rsidP="00A43961">
            <w:pPr>
              <w:pStyle w:val="Title"/>
              <w:jc w:val="both"/>
              <w:rPr>
                <w:rFonts w:cs="Arial"/>
                <w:sz w:val="20"/>
                <w:szCs w:val="20"/>
              </w:rPr>
            </w:pPr>
            <w:r w:rsidRPr="006B0E23">
              <w:rPr>
                <w:rFonts w:cs="Arial"/>
                <w:sz w:val="20"/>
                <w:szCs w:val="20"/>
              </w:rPr>
              <w:t>Performance Indicators</w:t>
            </w:r>
          </w:p>
        </w:tc>
        <w:tc>
          <w:tcPr>
            <w:tcW w:w="984" w:type="dxa"/>
          </w:tcPr>
          <w:p w:rsidR="008A475D" w:rsidRPr="006B0E23" w:rsidRDefault="008A475D" w:rsidP="00A43961">
            <w:pPr>
              <w:pStyle w:val="Title"/>
              <w:jc w:val="both"/>
              <w:rPr>
                <w:rFonts w:cs="Arial"/>
                <w:b w:val="0"/>
                <w:bCs/>
                <w:sz w:val="20"/>
                <w:szCs w:val="20"/>
              </w:rPr>
            </w:pPr>
            <w:r w:rsidRPr="006B0E23">
              <w:rPr>
                <w:rFonts w:cs="Arial"/>
                <w:b w:val="0"/>
                <w:bCs/>
                <w:sz w:val="20"/>
                <w:szCs w:val="20"/>
              </w:rPr>
              <w:t>Baseline 2019</w:t>
            </w:r>
          </w:p>
        </w:tc>
        <w:tc>
          <w:tcPr>
            <w:tcW w:w="2669" w:type="dxa"/>
          </w:tcPr>
          <w:p w:rsidR="008A475D" w:rsidRPr="006B0E23" w:rsidRDefault="008A475D" w:rsidP="00A43961">
            <w:pPr>
              <w:pStyle w:val="Title"/>
              <w:jc w:val="both"/>
              <w:rPr>
                <w:rFonts w:cs="Arial"/>
                <w:b w:val="0"/>
                <w:bCs/>
                <w:sz w:val="20"/>
                <w:szCs w:val="20"/>
              </w:rPr>
            </w:pPr>
            <w:r w:rsidRPr="006B0E23">
              <w:rPr>
                <w:rFonts w:cs="Arial"/>
                <w:b w:val="0"/>
                <w:bCs/>
                <w:sz w:val="20"/>
                <w:szCs w:val="20"/>
              </w:rPr>
              <w:t>2021</w:t>
            </w:r>
          </w:p>
        </w:tc>
        <w:tc>
          <w:tcPr>
            <w:tcW w:w="1462" w:type="dxa"/>
          </w:tcPr>
          <w:p w:rsidR="008A475D" w:rsidRPr="006B0E23" w:rsidRDefault="008A475D" w:rsidP="00A43961">
            <w:pPr>
              <w:pStyle w:val="Title"/>
              <w:jc w:val="both"/>
              <w:rPr>
                <w:rFonts w:cs="Arial"/>
                <w:b w:val="0"/>
                <w:bCs/>
                <w:sz w:val="20"/>
                <w:szCs w:val="20"/>
              </w:rPr>
            </w:pPr>
            <w:r w:rsidRPr="006B0E23">
              <w:rPr>
                <w:rFonts w:cs="Arial"/>
                <w:b w:val="0"/>
                <w:bCs/>
                <w:sz w:val="20"/>
                <w:szCs w:val="20"/>
              </w:rPr>
              <w:t>2023</w:t>
            </w:r>
          </w:p>
        </w:tc>
      </w:tr>
      <w:tr w:rsidR="00264771" w:rsidRPr="006B0E23" w:rsidTr="00264771">
        <w:trPr>
          <w:trHeight w:val="129"/>
        </w:trPr>
        <w:tc>
          <w:tcPr>
            <w:tcW w:w="8529" w:type="dxa"/>
            <w:gridSpan w:val="2"/>
          </w:tcPr>
          <w:p w:rsidR="00264771" w:rsidRPr="006B0E23" w:rsidRDefault="00264771" w:rsidP="00264771">
            <w:pPr>
              <w:pStyle w:val="Title"/>
              <w:jc w:val="both"/>
              <w:rPr>
                <w:rFonts w:cs="Arial"/>
                <w:b w:val="0"/>
                <w:sz w:val="20"/>
                <w:szCs w:val="20"/>
              </w:rPr>
            </w:pPr>
            <w:r w:rsidRPr="006B0E23">
              <w:rPr>
                <w:rFonts w:cs="Arial"/>
                <w:b w:val="0"/>
                <w:sz w:val="20"/>
                <w:szCs w:val="20"/>
              </w:rPr>
              <w:t xml:space="preserve">4.1.1 Number of NMHSs with strategic plans </w:t>
            </w:r>
            <w:r w:rsidR="00FC2F2F">
              <w:rPr>
                <w:rFonts w:cs="Arial"/>
                <w:b w:val="0"/>
                <w:sz w:val="20"/>
                <w:szCs w:val="20"/>
              </w:rPr>
              <w:t>and national frameworks for weather, climate, and water services</w:t>
            </w:r>
          </w:p>
          <w:p w:rsidR="00264771" w:rsidRPr="006B0E23" w:rsidRDefault="00264771" w:rsidP="00264771">
            <w:pPr>
              <w:pStyle w:val="Title"/>
              <w:jc w:val="both"/>
              <w:rPr>
                <w:rFonts w:cs="Arial"/>
                <w:b w:val="0"/>
                <w:sz w:val="20"/>
                <w:szCs w:val="20"/>
              </w:rPr>
            </w:pPr>
            <w:r w:rsidRPr="006B0E23">
              <w:rPr>
                <w:rFonts w:cs="Arial"/>
                <w:b w:val="0"/>
                <w:sz w:val="20"/>
                <w:szCs w:val="20"/>
              </w:rPr>
              <w:t>4.1.2 Number of NMHSs with legal basis for their operation</w:t>
            </w:r>
          </w:p>
          <w:p w:rsidR="00264771" w:rsidRPr="006B0E23" w:rsidRDefault="00264771" w:rsidP="00264771">
            <w:pPr>
              <w:pStyle w:val="Title"/>
              <w:jc w:val="both"/>
              <w:rPr>
                <w:rFonts w:cs="Arial"/>
                <w:b w:val="0"/>
                <w:sz w:val="20"/>
                <w:szCs w:val="20"/>
              </w:rPr>
            </w:pPr>
            <w:r w:rsidRPr="006B0E23">
              <w:rPr>
                <w:rFonts w:cs="Arial"/>
                <w:b w:val="0"/>
                <w:sz w:val="20"/>
                <w:szCs w:val="20"/>
              </w:rPr>
              <w:t>4.1.3 Number of NMHSs with enhanced human and technical capacity to provide a range of services.</w:t>
            </w:r>
          </w:p>
        </w:tc>
        <w:tc>
          <w:tcPr>
            <w:tcW w:w="984" w:type="dxa"/>
          </w:tcPr>
          <w:p w:rsidR="00264771" w:rsidRPr="006B0E23" w:rsidRDefault="00264771" w:rsidP="00264771">
            <w:pPr>
              <w:pStyle w:val="Title"/>
              <w:ind w:left="720"/>
              <w:jc w:val="both"/>
              <w:rPr>
                <w:rFonts w:cs="Arial"/>
                <w:sz w:val="20"/>
                <w:szCs w:val="20"/>
              </w:rPr>
            </w:pPr>
          </w:p>
        </w:tc>
        <w:tc>
          <w:tcPr>
            <w:tcW w:w="2669" w:type="dxa"/>
          </w:tcPr>
          <w:p w:rsidR="00264771" w:rsidRPr="006B0E23" w:rsidRDefault="00264771" w:rsidP="00264771">
            <w:pPr>
              <w:pStyle w:val="Title"/>
              <w:ind w:left="720"/>
              <w:jc w:val="both"/>
              <w:rPr>
                <w:rFonts w:cs="Arial"/>
                <w:sz w:val="20"/>
                <w:szCs w:val="20"/>
              </w:rPr>
            </w:pPr>
          </w:p>
        </w:tc>
        <w:tc>
          <w:tcPr>
            <w:tcW w:w="1462" w:type="dxa"/>
          </w:tcPr>
          <w:p w:rsidR="00264771" w:rsidRPr="006B0E23" w:rsidRDefault="00264771" w:rsidP="00264771">
            <w:pPr>
              <w:pStyle w:val="Title"/>
              <w:ind w:left="720"/>
              <w:jc w:val="both"/>
              <w:rPr>
                <w:rFonts w:cs="Arial"/>
                <w:sz w:val="20"/>
                <w:szCs w:val="20"/>
              </w:rPr>
            </w:pPr>
          </w:p>
        </w:tc>
      </w:tr>
      <w:tr w:rsidR="008A475D" w:rsidRPr="006B0E23" w:rsidTr="00264771">
        <w:tc>
          <w:tcPr>
            <w:tcW w:w="8529" w:type="dxa"/>
            <w:gridSpan w:val="2"/>
          </w:tcPr>
          <w:p w:rsidR="00264771" w:rsidRPr="006B0E23" w:rsidRDefault="00264771" w:rsidP="00264771">
            <w:pPr>
              <w:pStyle w:val="Title"/>
              <w:jc w:val="both"/>
              <w:rPr>
                <w:rFonts w:cs="Arial"/>
                <w:b w:val="0"/>
                <w:sz w:val="20"/>
                <w:szCs w:val="20"/>
              </w:rPr>
            </w:pPr>
            <w:r w:rsidRPr="006B0E23">
              <w:rPr>
                <w:rFonts w:cs="Arial"/>
                <w:b w:val="0"/>
                <w:sz w:val="20"/>
                <w:szCs w:val="20"/>
              </w:rPr>
              <w:t xml:space="preserve">4.2.1 Number of NMHS staff trained at WMO training centres and/or </w:t>
            </w:r>
            <w:r w:rsidR="00FC2F2F">
              <w:rPr>
                <w:rFonts w:cs="Arial"/>
                <w:b w:val="0"/>
                <w:sz w:val="20"/>
                <w:szCs w:val="20"/>
              </w:rPr>
              <w:t xml:space="preserve">through </w:t>
            </w:r>
            <w:r w:rsidRPr="006B0E23">
              <w:rPr>
                <w:rFonts w:cs="Arial"/>
                <w:b w:val="0"/>
                <w:sz w:val="20"/>
                <w:szCs w:val="20"/>
              </w:rPr>
              <w:t>fellowships</w:t>
            </w:r>
          </w:p>
          <w:p w:rsidR="008A475D" w:rsidRPr="006B0E23" w:rsidRDefault="00264771" w:rsidP="00264771">
            <w:pPr>
              <w:pStyle w:val="Title"/>
              <w:jc w:val="both"/>
              <w:rPr>
                <w:rFonts w:cs="Arial"/>
                <w:sz w:val="20"/>
                <w:szCs w:val="20"/>
              </w:rPr>
            </w:pPr>
            <w:r w:rsidRPr="006B0E23">
              <w:rPr>
                <w:rFonts w:cs="Arial"/>
                <w:b w:val="0"/>
                <w:sz w:val="20"/>
                <w:szCs w:val="20"/>
              </w:rPr>
              <w:t xml:space="preserve">4.2.2 Number of NMHSs whose staff have adequate (to be defined) level of core competencies to meet national and international mandate </w:t>
            </w:r>
            <w:r w:rsidR="008A475D" w:rsidRPr="006B0E23">
              <w:rPr>
                <w:rFonts w:cs="Arial"/>
                <w:b w:val="0"/>
                <w:sz w:val="20"/>
                <w:szCs w:val="20"/>
              </w:rPr>
              <w:t>2.2.4 User/stakeholder assessment of the relevance, usefulness and timeliness of climate information</w:t>
            </w:r>
          </w:p>
        </w:tc>
        <w:tc>
          <w:tcPr>
            <w:tcW w:w="984" w:type="dxa"/>
          </w:tcPr>
          <w:p w:rsidR="008A475D" w:rsidRPr="006B0E23" w:rsidRDefault="008A475D" w:rsidP="00A43961">
            <w:pPr>
              <w:pStyle w:val="Title"/>
              <w:ind w:left="720"/>
              <w:jc w:val="both"/>
              <w:rPr>
                <w:rFonts w:cs="Arial"/>
                <w:sz w:val="20"/>
                <w:szCs w:val="20"/>
              </w:rPr>
            </w:pPr>
          </w:p>
        </w:tc>
        <w:tc>
          <w:tcPr>
            <w:tcW w:w="2669" w:type="dxa"/>
          </w:tcPr>
          <w:p w:rsidR="008A475D" w:rsidRPr="006B0E23" w:rsidRDefault="008A475D" w:rsidP="00A43961">
            <w:pPr>
              <w:pStyle w:val="Title"/>
              <w:ind w:left="720"/>
              <w:jc w:val="both"/>
              <w:rPr>
                <w:rFonts w:cs="Arial"/>
                <w:sz w:val="20"/>
                <w:szCs w:val="20"/>
              </w:rPr>
            </w:pPr>
          </w:p>
        </w:tc>
        <w:tc>
          <w:tcPr>
            <w:tcW w:w="1462" w:type="dxa"/>
          </w:tcPr>
          <w:p w:rsidR="008A475D" w:rsidRPr="006B0E23" w:rsidRDefault="008A475D" w:rsidP="00A43961">
            <w:pPr>
              <w:pStyle w:val="Title"/>
              <w:ind w:left="720"/>
              <w:jc w:val="both"/>
              <w:rPr>
                <w:rFonts w:cs="Arial"/>
                <w:sz w:val="20"/>
                <w:szCs w:val="20"/>
              </w:rPr>
            </w:pPr>
          </w:p>
        </w:tc>
      </w:tr>
      <w:tr w:rsidR="008A475D" w:rsidRPr="006B0E23" w:rsidTr="00264771">
        <w:trPr>
          <w:trHeight w:val="552"/>
        </w:trPr>
        <w:tc>
          <w:tcPr>
            <w:tcW w:w="8529" w:type="dxa"/>
            <w:gridSpan w:val="2"/>
          </w:tcPr>
          <w:p w:rsidR="00264771" w:rsidRPr="006B0E23" w:rsidRDefault="00264771" w:rsidP="00264771">
            <w:pPr>
              <w:pStyle w:val="Title"/>
              <w:jc w:val="both"/>
              <w:rPr>
                <w:rFonts w:cs="Arial"/>
                <w:b w:val="0"/>
                <w:sz w:val="20"/>
                <w:szCs w:val="20"/>
              </w:rPr>
            </w:pPr>
            <w:r w:rsidRPr="006B0E23">
              <w:rPr>
                <w:rFonts w:cs="Arial"/>
                <w:b w:val="0"/>
                <w:sz w:val="20"/>
                <w:szCs w:val="20"/>
              </w:rPr>
              <w:t>4.3.1 Number of NMHSs receiving international capacity development assistance</w:t>
            </w:r>
          </w:p>
          <w:p w:rsidR="00264771" w:rsidRPr="006B0E23" w:rsidRDefault="00264771" w:rsidP="00264771">
            <w:pPr>
              <w:pStyle w:val="Title"/>
              <w:jc w:val="both"/>
              <w:rPr>
                <w:rFonts w:cs="Arial"/>
                <w:b w:val="0"/>
                <w:sz w:val="20"/>
                <w:szCs w:val="20"/>
              </w:rPr>
            </w:pPr>
            <w:r w:rsidRPr="006B0E23">
              <w:rPr>
                <w:rFonts w:cs="Arial"/>
                <w:b w:val="0"/>
                <w:sz w:val="20"/>
                <w:szCs w:val="20"/>
              </w:rPr>
              <w:t>4.3.2 Number of Members benefiting from catalysed development projects</w:t>
            </w:r>
          </w:p>
          <w:p w:rsidR="008A475D" w:rsidRPr="006B0E23" w:rsidRDefault="00264771" w:rsidP="00264771">
            <w:pPr>
              <w:pStyle w:val="Title"/>
              <w:jc w:val="both"/>
              <w:rPr>
                <w:rFonts w:cs="Arial"/>
                <w:b w:val="0"/>
                <w:sz w:val="20"/>
                <w:szCs w:val="20"/>
              </w:rPr>
            </w:pPr>
            <w:r w:rsidRPr="006B0E23">
              <w:rPr>
                <w:rFonts w:cs="Arial"/>
                <w:b w:val="0"/>
                <w:sz w:val="20"/>
                <w:szCs w:val="20"/>
              </w:rPr>
              <w:t>4.3.3 Number of Members with legal basis for public-private partnerships</w:t>
            </w:r>
          </w:p>
        </w:tc>
        <w:tc>
          <w:tcPr>
            <w:tcW w:w="984" w:type="dxa"/>
          </w:tcPr>
          <w:p w:rsidR="008A475D" w:rsidRPr="006B0E23" w:rsidRDefault="008A475D" w:rsidP="00A43961">
            <w:pPr>
              <w:pStyle w:val="Title"/>
              <w:ind w:left="720"/>
              <w:jc w:val="both"/>
              <w:rPr>
                <w:rFonts w:cs="Arial"/>
                <w:sz w:val="20"/>
                <w:szCs w:val="20"/>
              </w:rPr>
            </w:pPr>
          </w:p>
        </w:tc>
        <w:tc>
          <w:tcPr>
            <w:tcW w:w="2669" w:type="dxa"/>
          </w:tcPr>
          <w:p w:rsidR="008A475D" w:rsidRPr="006B0E23" w:rsidRDefault="008A475D" w:rsidP="00A43961">
            <w:pPr>
              <w:pStyle w:val="Title"/>
              <w:ind w:left="720"/>
              <w:jc w:val="both"/>
              <w:rPr>
                <w:rFonts w:cs="Arial"/>
                <w:sz w:val="20"/>
                <w:szCs w:val="20"/>
              </w:rPr>
            </w:pPr>
          </w:p>
        </w:tc>
        <w:tc>
          <w:tcPr>
            <w:tcW w:w="1462" w:type="dxa"/>
          </w:tcPr>
          <w:p w:rsidR="008A475D" w:rsidRPr="006B0E23" w:rsidRDefault="008A475D" w:rsidP="00A43961">
            <w:pPr>
              <w:pStyle w:val="Title"/>
              <w:ind w:left="720"/>
              <w:jc w:val="both"/>
              <w:rPr>
                <w:rFonts w:cs="Arial"/>
                <w:sz w:val="20"/>
                <w:szCs w:val="20"/>
              </w:rPr>
            </w:pPr>
          </w:p>
        </w:tc>
      </w:tr>
      <w:tr w:rsidR="008A475D" w:rsidRPr="006B0E23" w:rsidTr="006B0E23">
        <w:trPr>
          <w:trHeight w:val="248"/>
        </w:trPr>
        <w:tc>
          <w:tcPr>
            <w:tcW w:w="13644" w:type="dxa"/>
            <w:gridSpan w:val="5"/>
            <w:shd w:val="clear" w:color="auto" w:fill="D9D9D9" w:themeFill="background1" w:themeFillShade="D9"/>
          </w:tcPr>
          <w:p w:rsidR="008A475D" w:rsidRPr="006B0E23" w:rsidRDefault="008A475D" w:rsidP="00A43961">
            <w:pPr>
              <w:pStyle w:val="Title"/>
              <w:jc w:val="both"/>
              <w:rPr>
                <w:rFonts w:cs="Arial"/>
                <w:sz w:val="20"/>
                <w:szCs w:val="20"/>
              </w:rPr>
            </w:pPr>
            <w:r w:rsidRPr="006B0E23">
              <w:rPr>
                <w:rFonts w:cs="Arial"/>
                <w:sz w:val="20"/>
                <w:szCs w:val="20"/>
              </w:rPr>
              <w:t>Key Focus Areas in 2020-2023</w:t>
            </w:r>
          </w:p>
        </w:tc>
      </w:tr>
      <w:tr w:rsidR="008A475D" w:rsidRPr="006B0E23" w:rsidTr="00A43961">
        <w:tc>
          <w:tcPr>
            <w:tcW w:w="13644" w:type="dxa"/>
            <w:gridSpan w:val="5"/>
          </w:tcPr>
          <w:p w:rsidR="00096F12" w:rsidRPr="006B0E23" w:rsidRDefault="00096F12" w:rsidP="00B453C4">
            <w:pPr>
              <w:pStyle w:val="ListParagraph"/>
              <w:numPr>
                <w:ilvl w:val="2"/>
                <w:numId w:val="9"/>
              </w:numPr>
              <w:ind w:left="465" w:right="403" w:hanging="357"/>
              <w:contextualSpacing/>
              <w:jc w:val="left"/>
              <w:rPr>
                <w:rFonts w:cs="Arial"/>
                <w:sz w:val="20"/>
                <w:szCs w:val="20"/>
              </w:rPr>
            </w:pPr>
            <w:r w:rsidRPr="006B0E23">
              <w:rPr>
                <w:rFonts w:cs="Arial"/>
                <w:sz w:val="20"/>
                <w:szCs w:val="20"/>
              </w:rPr>
              <w:t xml:space="preserve">Facilitate development of draft legislation to aid Member States with respect to technical, institutional, and human resources, enabling them to </w:t>
            </w:r>
            <w:r w:rsidRPr="006B0E23">
              <w:rPr>
                <w:rFonts w:cs="Arial"/>
                <w:bCs/>
                <w:color w:val="000000"/>
                <w:sz w:val="20"/>
                <w:szCs w:val="20"/>
              </w:rPr>
              <w:t>provide needed</w:t>
            </w:r>
            <w:r w:rsidRPr="006B0E23">
              <w:rPr>
                <w:rFonts w:cs="Arial"/>
                <w:b/>
                <w:bCs/>
                <w:i/>
                <w:iCs/>
                <w:color w:val="000000"/>
                <w:sz w:val="20"/>
                <w:szCs w:val="20"/>
              </w:rPr>
              <w:t xml:space="preserve"> </w:t>
            </w:r>
            <w:r w:rsidRPr="006B0E23">
              <w:rPr>
                <w:rFonts w:cs="Arial"/>
                <w:bCs/>
                <w:color w:val="000000"/>
                <w:sz w:val="20"/>
                <w:szCs w:val="20"/>
              </w:rPr>
              <w:t>we</w:t>
            </w:r>
            <w:r w:rsidRPr="006B0E23">
              <w:rPr>
                <w:rFonts w:cs="Arial"/>
                <w:sz w:val="20"/>
                <w:szCs w:val="20"/>
              </w:rPr>
              <w:t>ather, climate, water and related environmental services</w:t>
            </w:r>
          </w:p>
          <w:p w:rsidR="00096F12" w:rsidRPr="006B0E23" w:rsidRDefault="00096F12" w:rsidP="00B453C4">
            <w:pPr>
              <w:pStyle w:val="ListParagraph"/>
              <w:numPr>
                <w:ilvl w:val="2"/>
                <w:numId w:val="7"/>
              </w:numPr>
              <w:ind w:left="465" w:right="403" w:hanging="357"/>
              <w:contextualSpacing/>
              <w:jc w:val="left"/>
              <w:rPr>
                <w:rFonts w:cs="Arial"/>
                <w:sz w:val="20"/>
                <w:szCs w:val="20"/>
              </w:rPr>
            </w:pPr>
            <w:r w:rsidRPr="006B0E23">
              <w:rPr>
                <w:rFonts w:cs="Arial"/>
                <w:sz w:val="20"/>
                <w:szCs w:val="20"/>
              </w:rPr>
              <w:t xml:space="preserve">Facilitate the development of national strategic plans and operational plans for NMHSs to boost their service capabilities and, hence, their socio-economic value </w:t>
            </w:r>
          </w:p>
          <w:p w:rsidR="00096F12" w:rsidRPr="006B0E23" w:rsidRDefault="00096F12" w:rsidP="00B453C4">
            <w:pPr>
              <w:pStyle w:val="Normal1"/>
              <w:numPr>
                <w:ilvl w:val="0"/>
                <w:numId w:val="7"/>
              </w:numPr>
              <w:pBdr>
                <w:top w:val="nil"/>
                <w:left w:val="nil"/>
                <w:bottom w:val="nil"/>
                <w:right w:val="nil"/>
                <w:between w:val="nil"/>
              </w:pBdr>
              <w:ind w:left="465" w:right="403" w:hanging="357"/>
              <w:rPr>
                <w:color w:val="000000"/>
                <w:sz w:val="20"/>
                <w:szCs w:val="20"/>
              </w:rPr>
            </w:pPr>
            <w:r w:rsidRPr="006B0E23">
              <w:rPr>
                <w:color w:val="000000"/>
                <w:sz w:val="20"/>
                <w:szCs w:val="20"/>
              </w:rPr>
              <w:t>Liaise between Member States and WMO to support the assessment of the economic benefits of NMHSs.</w:t>
            </w:r>
          </w:p>
          <w:p w:rsidR="00096F12" w:rsidRPr="006B0E23" w:rsidRDefault="00096F12" w:rsidP="00B453C4">
            <w:pPr>
              <w:pStyle w:val="Title"/>
              <w:numPr>
                <w:ilvl w:val="2"/>
                <w:numId w:val="7"/>
              </w:numPr>
              <w:ind w:left="465" w:right="403" w:hanging="357"/>
              <w:jc w:val="both"/>
              <w:rPr>
                <w:rFonts w:cs="Arial"/>
                <w:b w:val="0"/>
                <w:sz w:val="20"/>
                <w:szCs w:val="20"/>
              </w:rPr>
            </w:pPr>
            <w:r w:rsidRPr="006B0E23">
              <w:rPr>
                <w:rFonts w:cs="Arial"/>
                <w:b w:val="0"/>
                <w:sz w:val="20"/>
                <w:szCs w:val="20"/>
                <w:lang w:val="en-US"/>
              </w:rPr>
              <w:t>Support Members to understand and acquire the qualification and competencies required for effective service delivery, focused</w:t>
            </w:r>
            <w:r w:rsidRPr="006B0E23">
              <w:rPr>
                <w:rFonts w:cs="Arial"/>
                <w:b w:val="0"/>
                <w:sz w:val="20"/>
                <w:szCs w:val="20"/>
              </w:rPr>
              <w:t xml:space="preserve"> on WMO standards and recommendations.</w:t>
            </w:r>
          </w:p>
          <w:p w:rsidR="00096F12" w:rsidRPr="006B0E23" w:rsidRDefault="00096F12" w:rsidP="00B453C4">
            <w:pPr>
              <w:pStyle w:val="Title"/>
              <w:numPr>
                <w:ilvl w:val="2"/>
                <w:numId w:val="7"/>
              </w:numPr>
              <w:ind w:left="465" w:right="403" w:hanging="357"/>
              <w:jc w:val="both"/>
              <w:rPr>
                <w:rFonts w:cs="Arial"/>
                <w:b w:val="0"/>
                <w:sz w:val="20"/>
                <w:szCs w:val="20"/>
              </w:rPr>
            </w:pPr>
            <w:r w:rsidRPr="006B0E23">
              <w:rPr>
                <w:rFonts w:cs="Arial"/>
                <w:b w:val="0"/>
                <w:sz w:val="20"/>
                <w:szCs w:val="20"/>
              </w:rPr>
              <w:t xml:space="preserve">Coordinating with WMO on new integrated weather service delivery, such as their marine service delivery training initiative, to which the CMO Headquarters </w:t>
            </w:r>
            <w:r w:rsidR="006B0E23">
              <w:rPr>
                <w:rFonts w:cs="Arial"/>
                <w:b w:val="0"/>
                <w:sz w:val="20"/>
                <w:szCs w:val="20"/>
              </w:rPr>
              <w:t>has been contributing</w:t>
            </w:r>
            <w:r w:rsidRPr="006B0E23">
              <w:rPr>
                <w:rFonts w:cs="Arial"/>
                <w:b w:val="0"/>
                <w:sz w:val="20"/>
                <w:szCs w:val="20"/>
              </w:rPr>
              <w:t>.</w:t>
            </w:r>
          </w:p>
          <w:p w:rsidR="00096F12" w:rsidRPr="006B0E23" w:rsidRDefault="00096F12" w:rsidP="00B453C4">
            <w:pPr>
              <w:pStyle w:val="Normal1"/>
              <w:numPr>
                <w:ilvl w:val="0"/>
                <w:numId w:val="7"/>
              </w:numPr>
              <w:pBdr>
                <w:top w:val="nil"/>
                <w:left w:val="nil"/>
                <w:bottom w:val="nil"/>
                <w:right w:val="nil"/>
                <w:between w:val="nil"/>
              </w:pBdr>
              <w:ind w:left="465" w:right="403" w:hanging="357"/>
              <w:rPr>
                <w:sz w:val="20"/>
                <w:szCs w:val="20"/>
              </w:rPr>
            </w:pPr>
            <w:r w:rsidRPr="006B0E23">
              <w:rPr>
                <w:color w:val="000000"/>
                <w:sz w:val="20"/>
                <w:szCs w:val="20"/>
              </w:rPr>
              <w:t xml:space="preserve">Facilitate the establishment of principles and guidance for successful partnerships with public sector, private sector, or academia to improve and expand services and develop markets for services. </w:t>
            </w:r>
            <w:r w:rsidRPr="006B0E23">
              <w:rPr>
                <w:sz w:val="20"/>
                <w:szCs w:val="20"/>
              </w:rPr>
              <w:t>Expand on dialogue started during the Caribbean Symposium 2019: Operational Hydro-meteorology Leadership Summit.</w:t>
            </w:r>
          </w:p>
          <w:p w:rsidR="00096F12" w:rsidRPr="006B0E23" w:rsidRDefault="00096F12" w:rsidP="00B453C4">
            <w:pPr>
              <w:pStyle w:val="Normal1"/>
              <w:numPr>
                <w:ilvl w:val="0"/>
                <w:numId w:val="7"/>
              </w:numPr>
              <w:pBdr>
                <w:top w:val="nil"/>
                <w:left w:val="nil"/>
                <w:bottom w:val="nil"/>
                <w:right w:val="nil"/>
                <w:between w:val="nil"/>
              </w:pBdr>
              <w:ind w:left="465" w:right="403" w:hanging="357"/>
              <w:rPr>
                <w:color w:val="000000"/>
                <w:sz w:val="20"/>
                <w:szCs w:val="20"/>
              </w:rPr>
            </w:pPr>
            <w:r w:rsidRPr="006B0E23">
              <w:rPr>
                <w:color w:val="000000"/>
                <w:sz w:val="20"/>
                <w:szCs w:val="20"/>
              </w:rPr>
              <w:t>Support improvement in the communication skills of NMHSs and uptake of modern technology in service delivery.</w:t>
            </w:r>
          </w:p>
          <w:p w:rsidR="008A475D" w:rsidRPr="006B0E23" w:rsidRDefault="00096F12" w:rsidP="00B453C4">
            <w:pPr>
              <w:pStyle w:val="Normal1"/>
              <w:numPr>
                <w:ilvl w:val="0"/>
                <w:numId w:val="7"/>
              </w:numPr>
              <w:pBdr>
                <w:top w:val="nil"/>
                <w:left w:val="nil"/>
                <w:bottom w:val="nil"/>
                <w:right w:val="nil"/>
                <w:between w:val="nil"/>
              </w:pBdr>
              <w:ind w:left="465" w:right="403" w:hanging="357"/>
              <w:rPr>
                <w:color w:val="000000"/>
                <w:sz w:val="20"/>
                <w:szCs w:val="20"/>
              </w:rPr>
            </w:pPr>
            <w:r w:rsidRPr="006B0E23">
              <w:rPr>
                <w:color w:val="000000"/>
                <w:sz w:val="20"/>
                <w:szCs w:val="20"/>
              </w:rPr>
              <w:t>Help NMHSs to become more visible by amplifying their news</w:t>
            </w:r>
          </w:p>
        </w:tc>
      </w:tr>
      <w:tr w:rsidR="008A475D" w:rsidRPr="006B0E23" w:rsidTr="00847236">
        <w:trPr>
          <w:trHeight w:val="267"/>
        </w:trPr>
        <w:tc>
          <w:tcPr>
            <w:tcW w:w="13644" w:type="dxa"/>
            <w:gridSpan w:val="5"/>
            <w:shd w:val="clear" w:color="auto" w:fill="A6A6A6" w:themeFill="background1" w:themeFillShade="A6"/>
          </w:tcPr>
          <w:p w:rsidR="008A475D" w:rsidRPr="006B0E23" w:rsidRDefault="008A475D" w:rsidP="00A43961">
            <w:pPr>
              <w:pStyle w:val="Title"/>
              <w:jc w:val="both"/>
              <w:rPr>
                <w:rFonts w:cs="Arial"/>
                <w:sz w:val="20"/>
                <w:szCs w:val="20"/>
              </w:rPr>
            </w:pPr>
            <w:r w:rsidRPr="006B0E23">
              <w:rPr>
                <w:rFonts w:cs="Arial"/>
                <w:sz w:val="20"/>
                <w:szCs w:val="20"/>
              </w:rPr>
              <w:t>Activities</w:t>
            </w:r>
          </w:p>
        </w:tc>
      </w:tr>
      <w:tr w:rsidR="008A475D" w:rsidRPr="006B0E23" w:rsidTr="00264771">
        <w:tc>
          <w:tcPr>
            <w:tcW w:w="5656" w:type="dxa"/>
          </w:tcPr>
          <w:p w:rsidR="008A475D" w:rsidRPr="006B0E23" w:rsidRDefault="008A475D" w:rsidP="00A43961">
            <w:pPr>
              <w:jc w:val="center"/>
              <w:rPr>
                <w:rFonts w:cs="Arial"/>
                <w:b/>
                <w:sz w:val="20"/>
                <w:szCs w:val="20"/>
              </w:rPr>
            </w:pPr>
            <w:r w:rsidRPr="006B0E23">
              <w:rPr>
                <w:rFonts w:cs="Arial"/>
                <w:b/>
                <w:sz w:val="20"/>
                <w:szCs w:val="20"/>
              </w:rPr>
              <w:t>Programme</w:t>
            </w:r>
            <w:r w:rsidR="003C6D14">
              <w:rPr>
                <w:rFonts w:cs="Arial"/>
                <w:b/>
                <w:sz w:val="20"/>
                <w:szCs w:val="20"/>
              </w:rPr>
              <w:t>/Activities</w:t>
            </w:r>
          </w:p>
        </w:tc>
        <w:tc>
          <w:tcPr>
            <w:tcW w:w="3857" w:type="dxa"/>
            <w:gridSpan w:val="2"/>
          </w:tcPr>
          <w:p w:rsidR="008A475D" w:rsidRPr="006B0E23" w:rsidRDefault="008A475D" w:rsidP="00A43961">
            <w:pPr>
              <w:jc w:val="center"/>
              <w:rPr>
                <w:rFonts w:cs="Arial"/>
                <w:b/>
                <w:sz w:val="20"/>
                <w:szCs w:val="20"/>
              </w:rPr>
            </w:pPr>
            <w:r w:rsidRPr="006B0E23">
              <w:rPr>
                <w:rFonts w:cs="Arial"/>
                <w:b/>
                <w:sz w:val="20"/>
                <w:szCs w:val="20"/>
              </w:rPr>
              <w:t>Partners (if any)/Contact Organization</w:t>
            </w:r>
          </w:p>
        </w:tc>
        <w:tc>
          <w:tcPr>
            <w:tcW w:w="2669" w:type="dxa"/>
          </w:tcPr>
          <w:p w:rsidR="008A475D" w:rsidRPr="006B0E23" w:rsidRDefault="008A475D" w:rsidP="00A43961">
            <w:pPr>
              <w:jc w:val="center"/>
              <w:rPr>
                <w:rFonts w:cs="Arial"/>
                <w:b/>
                <w:sz w:val="20"/>
                <w:szCs w:val="20"/>
              </w:rPr>
            </w:pPr>
            <w:r w:rsidRPr="006B0E23">
              <w:rPr>
                <w:rFonts w:cs="Arial"/>
                <w:b/>
                <w:sz w:val="20"/>
                <w:szCs w:val="20"/>
              </w:rPr>
              <w:t>Status</w:t>
            </w:r>
          </w:p>
        </w:tc>
        <w:tc>
          <w:tcPr>
            <w:tcW w:w="1462" w:type="dxa"/>
          </w:tcPr>
          <w:p w:rsidR="008A475D" w:rsidRPr="006B0E23" w:rsidRDefault="008A475D" w:rsidP="00A43961">
            <w:pPr>
              <w:jc w:val="center"/>
              <w:rPr>
                <w:rFonts w:cs="Arial"/>
                <w:b/>
                <w:sz w:val="20"/>
                <w:szCs w:val="20"/>
              </w:rPr>
            </w:pPr>
            <w:r w:rsidRPr="006B0E23">
              <w:rPr>
                <w:rFonts w:cs="Arial"/>
                <w:b/>
                <w:sz w:val="20"/>
                <w:szCs w:val="20"/>
              </w:rPr>
              <w:t>Remarks</w:t>
            </w:r>
          </w:p>
        </w:tc>
      </w:tr>
      <w:tr w:rsidR="008A475D" w:rsidRPr="006B0E23" w:rsidTr="00264771">
        <w:tc>
          <w:tcPr>
            <w:tcW w:w="5656" w:type="dxa"/>
          </w:tcPr>
          <w:p w:rsidR="00FC2F2F" w:rsidRPr="006B0E23" w:rsidRDefault="00FC2F2F" w:rsidP="00FC2F2F">
            <w:pPr>
              <w:rPr>
                <w:rFonts w:cs="Arial"/>
                <w:b/>
                <w:bCs/>
                <w:sz w:val="20"/>
                <w:szCs w:val="20"/>
              </w:rPr>
            </w:pPr>
            <w:r w:rsidRPr="006B0E23">
              <w:rPr>
                <w:rFonts w:cs="Arial"/>
                <w:b/>
                <w:bCs/>
                <w:sz w:val="20"/>
                <w:szCs w:val="20"/>
              </w:rPr>
              <w:t>Drafting of Legislation for National Meteorological Services</w:t>
            </w:r>
          </w:p>
          <w:p w:rsidR="00FC2F2F" w:rsidRPr="006B0E23" w:rsidRDefault="00FC2F2F" w:rsidP="00FC2F2F">
            <w:pPr>
              <w:ind w:left="426"/>
              <w:rPr>
                <w:rFonts w:cs="Arial"/>
                <w:bCs/>
                <w:sz w:val="20"/>
                <w:szCs w:val="20"/>
              </w:rPr>
            </w:pPr>
            <w:r w:rsidRPr="006B0E23">
              <w:rPr>
                <w:rFonts w:cs="Arial"/>
                <w:bCs/>
                <w:sz w:val="20"/>
                <w:szCs w:val="20"/>
              </w:rPr>
              <w:t>CMO Headquarters is leading a project to draft a Template Meteorological Bill for adapting by CMO Member States without a legal mandate for their Meteorological Services. A Policy Document and draft memoranda will be developed to accompany the Legislation.  As part of the CMO agreement with the WMO, two Meteorological Bills are to be submitted for enactment by 2021.</w:t>
            </w:r>
          </w:p>
          <w:p w:rsidR="00FC2F2F" w:rsidRPr="006B0E23" w:rsidRDefault="00FC2F2F" w:rsidP="00FC2F2F">
            <w:pPr>
              <w:ind w:left="426"/>
              <w:rPr>
                <w:rFonts w:cs="Arial"/>
                <w:bCs/>
                <w:sz w:val="20"/>
                <w:szCs w:val="20"/>
              </w:rPr>
            </w:pPr>
          </w:p>
          <w:p w:rsidR="00FC2F2F" w:rsidRPr="006B0E23" w:rsidRDefault="00FC2F2F" w:rsidP="00FC2F2F">
            <w:pPr>
              <w:rPr>
                <w:rFonts w:cs="Arial"/>
                <w:sz w:val="20"/>
                <w:szCs w:val="20"/>
              </w:rPr>
            </w:pPr>
            <w:r w:rsidRPr="006B0E23">
              <w:rPr>
                <w:rFonts w:cs="Arial"/>
                <w:b/>
                <w:sz w:val="20"/>
                <w:szCs w:val="20"/>
              </w:rPr>
              <w:t>National Strategic Plans with National Framework for Weather, Water, and Climate Services and Complementary Action Plan</w:t>
            </w:r>
          </w:p>
          <w:p w:rsidR="00232EAB" w:rsidRPr="00232EAB" w:rsidRDefault="00FC2F2F" w:rsidP="00232EAB">
            <w:pPr>
              <w:ind w:left="360"/>
              <w:rPr>
                <w:rFonts w:cs="Arial"/>
                <w:sz w:val="20"/>
                <w:szCs w:val="20"/>
              </w:rPr>
            </w:pPr>
            <w:r w:rsidRPr="006B0E23">
              <w:rPr>
                <w:rFonts w:cs="Arial"/>
                <w:bCs/>
                <w:sz w:val="20"/>
                <w:szCs w:val="20"/>
              </w:rPr>
              <w:t>CMO Headquarters is leading a project to develop National Strategic Plans in eight CMO Member States that requested assistance with Strategic Planning</w:t>
            </w:r>
            <w:r w:rsidRPr="006B0E23">
              <w:rPr>
                <w:rFonts w:cs="Arial"/>
                <w:sz w:val="20"/>
                <w:szCs w:val="20"/>
              </w:rPr>
              <w:t>.   The project began in April 2020 and will end in March 2021.</w:t>
            </w:r>
          </w:p>
          <w:p w:rsidR="00232EAB" w:rsidRDefault="00232EAB" w:rsidP="00A43961">
            <w:pPr>
              <w:ind w:left="360"/>
              <w:rPr>
                <w:rFonts w:cs="Arial"/>
                <w:b/>
                <w:sz w:val="20"/>
                <w:szCs w:val="20"/>
                <w:lang w:val="en-US"/>
              </w:rPr>
            </w:pPr>
          </w:p>
          <w:p w:rsidR="003C6D14" w:rsidRPr="00175ECF" w:rsidRDefault="00232EAB" w:rsidP="00232EAB">
            <w:pPr>
              <w:rPr>
                <w:rFonts w:cs="Arial"/>
                <w:b/>
                <w:bCs/>
                <w:sz w:val="20"/>
                <w:szCs w:val="20"/>
                <w:lang w:val="en-US"/>
              </w:rPr>
            </w:pPr>
            <w:r w:rsidRPr="006B0E23">
              <w:rPr>
                <w:rFonts w:cs="Arial"/>
                <w:b/>
                <w:sz w:val="20"/>
                <w:szCs w:val="20"/>
                <w:lang w:val="en-US"/>
              </w:rPr>
              <w:t xml:space="preserve">Support Members </w:t>
            </w:r>
            <w:r>
              <w:rPr>
                <w:rFonts w:cs="Arial"/>
                <w:b/>
                <w:sz w:val="20"/>
                <w:szCs w:val="20"/>
                <w:lang w:val="en-US"/>
              </w:rPr>
              <w:t xml:space="preserve">in </w:t>
            </w:r>
            <w:r w:rsidR="00175ECF">
              <w:rPr>
                <w:rFonts w:cs="Arial"/>
                <w:b/>
                <w:sz w:val="20"/>
                <w:szCs w:val="20"/>
                <w:lang w:val="en-US"/>
              </w:rPr>
              <w:t xml:space="preserve">enhancing </w:t>
            </w:r>
            <w:r w:rsidR="00175ECF" w:rsidRPr="00175ECF">
              <w:rPr>
                <w:rFonts w:cs="Arial"/>
                <w:b/>
                <w:bCs/>
                <w:color w:val="000000"/>
                <w:sz w:val="20"/>
                <w:lang w:eastAsia="en-TT"/>
              </w:rPr>
              <w:t>the communication skills of NMHSs</w:t>
            </w:r>
          </w:p>
          <w:p w:rsidR="00232EAB" w:rsidRDefault="00175ECF" w:rsidP="00A43961">
            <w:pPr>
              <w:ind w:left="360"/>
              <w:rPr>
                <w:rFonts w:cs="Arial"/>
                <w:sz w:val="20"/>
                <w:szCs w:val="20"/>
              </w:rPr>
            </w:pPr>
            <w:r>
              <w:rPr>
                <w:rFonts w:cs="Arial"/>
                <w:sz w:val="20"/>
                <w:szCs w:val="20"/>
              </w:rPr>
              <w:t>The CMO Headquarters developed a proposal to enhance the communication of warnings and other information from NMHSs and to aid media and disaster managers to better understand hydrometeorological hazards.  Discussions were initiated with the Caribbean Broadcast Union (CBU) and the American Chamber of Commerce to develop a workshop in 2020, that expanded regionally, a national plan by Grenada’s Manager of Meteorology. The proposal was tabled due to the pandemic.  In the interim, the CBU developed an online self-paced course in media communication that was opened to meteorologists in a number of CMO Member States.</w:t>
            </w:r>
          </w:p>
          <w:p w:rsidR="00232EAB" w:rsidRDefault="00232EAB" w:rsidP="00175ECF">
            <w:pPr>
              <w:rPr>
                <w:rFonts w:cs="Arial"/>
                <w:sz w:val="20"/>
                <w:szCs w:val="20"/>
              </w:rPr>
            </w:pPr>
          </w:p>
          <w:p w:rsidR="003C6D14" w:rsidRDefault="004E78E4" w:rsidP="003C6D14">
            <w:pPr>
              <w:rPr>
                <w:rFonts w:cs="Arial"/>
                <w:b/>
                <w:bCs/>
                <w:sz w:val="20"/>
                <w:szCs w:val="20"/>
              </w:rPr>
            </w:pPr>
            <w:r>
              <w:rPr>
                <w:rFonts w:cs="Arial"/>
                <w:b/>
                <w:bCs/>
                <w:sz w:val="20"/>
                <w:szCs w:val="20"/>
              </w:rPr>
              <w:t>Partnership</w:t>
            </w:r>
            <w:r w:rsidR="00DD09B5">
              <w:rPr>
                <w:rFonts w:cs="Arial"/>
                <w:b/>
                <w:bCs/>
                <w:sz w:val="20"/>
                <w:szCs w:val="20"/>
              </w:rPr>
              <w:t>s</w:t>
            </w:r>
            <w:r w:rsidR="003C6D14" w:rsidRPr="003C6D14">
              <w:rPr>
                <w:rFonts w:cs="Arial"/>
                <w:b/>
                <w:bCs/>
                <w:sz w:val="20"/>
                <w:szCs w:val="20"/>
              </w:rPr>
              <w:t xml:space="preserve"> </w:t>
            </w:r>
            <w:r w:rsidR="003C6D14">
              <w:rPr>
                <w:rFonts w:cs="Arial"/>
                <w:b/>
                <w:bCs/>
                <w:sz w:val="20"/>
                <w:szCs w:val="20"/>
              </w:rPr>
              <w:t>to advance Caribbean Hydro-Meteorology</w:t>
            </w:r>
          </w:p>
          <w:p w:rsidR="00440E68" w:rsidRDefault="003C6D14" w:rsidP="003C6D14">
            <w:pPr>
              <w:ind w:left="326"/>
              <w:rPr>
                <w:rFonts w:cs="Arial"/>
                <w:sz w:val="20"/>
                <w:szCs w:val="20"/>
              </w:rPr>
            </w:pPr>
            <w:r>
              <w:rPr>
                <w:rFonts w:cs="Arial"/>
                <w:sz w:val="20"/>
                <w:szCs w:val="20"/>
              </w:rPr>
              <w:t xml:space="preserve">The CMO Headquarters has been working with </w:t>
            </w:r>
            <w:r w:rsidR="004E78E4">
              <w:rPr>
                <w:rFonts w:cs="Arial"/>
                <w:sz w:val="20"/>
                <w:szCs w:val="20"/>
              </w:rPr>
              <w:t xml:space="preserve">private sector in hydro-meteorology to promote dialogue </w:t>
            </w:r>
            <w:r w:rsidR="00073415">
              <w:rPr>
                <w:rFonts w:cs="Arial"/>
                <w:sz w:val="20"/>
                <w:szCs w:val="20"/>
              </w:rPr>
              <w:t xml:space="preserve">in Caribbean Symposia on Operational Hydrometeorology </w:t>
            </w:r>
            <w:r w:rsidR="00440E68">
              <w:rPr>
                <w:rFonts w:cs="Arial"/>
                <w:sz w:val="20"/>
                <w:szCs w:val="20"/>
              </w:rPr>
              <w:t xml:space="preserve">and </w:t>
            </w:r>
            <w:r w:rsidR="00073415">
              <w:rPr>
                <w:rFonts w:cs="Arial"/>
                <w:sz w:val="20"/>
                <w:szCs w:val="20"/>
              </w:rPr>
              <w:t xml:space="preserve">to </w:t>
            </w:r>
            <w:r w:rsidR="00440E68">
              <w:rPr>
                <w:rFonts w:cs="Arial"/>
                <w:sz w:val="20"/>
                <w:szCs w:val="20"/>
              </w:rPr>
              <w:t>identify successful partnerships that demonstrate the value of weather, climate, and water services to society</w:t>
            </w:r>
            <w:r w:rsidR="00DD09B5">
              <w:rPr>
                <w:rFonts w:cs="Arial"/>
                <w:sz w:val="20"/>
                <w:szCs w:val="20"/>
              </w:rPr>
              <w:t>.</w:t>
            </w:r>
          </w:p>
          <w:p w:rsidR="004E78E4" w:rsidRPr="003C6D14" w:rsidRDefault="004E78E4" w:rsidP="00440E68">
            <w:pPr>
              <w:rPr>
                <w:rFonts w:cs="Arial"/>
                <w:sz w:val="20"/>
                <w:szCs w:val="20"/>
              </w:rPr>
            </w:pPr>
          </w:p>
          <w:p w:rsidR="004E78E4" w:rsidRDefault="004E78E4" w:rsidP="004E78E4">
            <w:pPr>
              <w:rPr>
                <w:rFonts w:cs="Arial"/>
                <w:b/>
                <w:bCs/>
                <w:sz w:val="20"/>
                <w:szCs w:val="20"/>
              </w:rPr>
            </w:pPr>
            <w:r>
              <w:rPr>
                <w:rFonts w:cs="Arial"/>
                <w:b/>
                <w:bCs/>
                <w:sz w:val="20"/>
                <w:szCs w:val="20"/>
              </w:rPr>
              <w:t>Recruitment of experts to advance Caribbean Hydro-Meteorology</w:t>
            </w:r>
          </w:p>
          <w:p w:rsidR="003C6D14" w:rsidRPr="006B0E23" w:rsidRDefault="004E78E4" w:rsidP="00847236">
            <w:pPr>
              <w:ind w:left="326"/>
              <w:rPr>
                <w:rFonts w:cs="Arial"/>
                <w:sz w:val="20"/>
                <w:szCs w:val="20"/>
              </w:rPr>
            </w:pPr>
            <w:r>
              <w:rPr>
                <w:rFonts w:cs="Arial"/>
                <w:sz w:val="20"/>
                <w:szCs w:val="20"/>
              </w:rPr>
              <w:t xml:space="preserve">The CMO Headquarters has been working with </w:t>
            </w:r>
            <w:r w:rsidR="00A527A9">
              <w:rPr>
                <w:rFonts w:cs="Arial"/>
                <w:sz w:val="20"/>
                <w:szCs w:val="20"/>
              </w:rPr>
              <w:t xml:space="preserve">CIMH and </w:t>
            </w:r>
            <w:r>
              <w:rPr>
                <w:rFonts w:cs="Arial"/>
                <w:sz w:val="20"/>
                <w:szCs w:val="20"/>
              </w:rPr>
              <w:t xml:space="preserve">Member States to identify persons to serve on national and international bodies to help raise the profile of Caribbean Hydro-meteorology </w:t>
            </w:r>
            <w:r w:rsidR="00A527A9">
              <w:rPr>
                <w:rFonts w:cs="Arial"/>
                <w:sz w:val="20"/>
                <w:szCs w:val="20"/>
              </w:rPr>
              <w:t>s</w:t>
            </w:r>
            <w:r>
              <w:rPr>
                <w:rFonts w:cs="Arial"/>
                <w:sz w:val="20"/>
                <w:szCs w:val="20"/>
              </w:rPr>
              <w:t>ervices.</w:t>
            </w:r>
            <w:r w:rsidR="00440E68">
              <w:rPr>
                <w:rFonts w:cs="Arial"/>
                <w:sz w:val="20"/>
                <w:szCs w:val="20"/>
              </w:rPr>
              <w:t xml:space="preserve">  For example, the CMO is now represented in the Presidency of WMO RA IV</w:t>
            </w:r>
            <w:r w:rsidR="00A527A9">
              <w:rPr>
                <w:rFonts w:cs="Arial"/>
                <w:sz w:val="20"/>
                <w:szCs w:val="20"/>
              </w:rPr>
              <w:t>,</w:t>
            </w:r>
            <w:r w:rsidR="00440E68">
              <w:rPr>
                <w:rFonts w:cs="Arial"/>
                <w:sz w:val="20"/>
                <w:szCs w:val="20"/>
              </w:rPr>
              <w:t xml:space="preserve"> on the WMO Executive Council</w:t>
            </w:r>
            <w:r w:rsidR="007F67C1">
              <w:rPr>
                <w:rFonts w:cs="Arial"/>
                <w:sz w:val="20"/>
                <w:szCs w:val="20"/>
              </w:rPr>
              <w:t xml:space="preserve">, </w:t>
            </w:r>
            <w:r w:rsidR="00A527A9">
              <w:rPr>
                <w:rFonts w:cs="Arial"/>
                <w:sz w:val="20"/>
                <w:szCs w:val="20"/>
              </w:rPr>
              <w:t xml:space="preserve">the </w:t>
            </w:r>
            <w:r w:rsidR="007F67C1">
              <w:rPr>
                <w:rFonts w:cs="Arial"/>
                <w:sz w:val="20"/>
                <w:szCs w:val="20"/>
              </w:rPr>
              <w:t>Chair of Expert Teams in WMO Aviation Services</w:t>
            </w:r>
            <w:r w:rsidR="00A527A9">
              <w:rPr>
                <w:rFonts w:cs="Arial"/>
                <w:sz w:val="20"/>
                <w:szCs w:val="20"/>
              </w:rPr>
              <w:t xml:space="preserve">, </w:t>
            </w:r>
            <w:r w:rsidR="002C364B">
              <w:rPr>
                <w:rFonts w:cs="Arial"/>
                <w:sz w:val="20"/>
                <w:szCs w:val="20"/>
              </w:rPr>
              <w:t>among others</w:t>
            </w:r>
          </w:p>
        </w:tc>
        <w:tc>
          <w:tcPr>
            <w:tcW w:w="3857" w:type="dxa"/>
            <w:gridSpan w:val="2"/>
          </w:tcPr>
          <w:p w:rsidR="00D9427B" w:rsidRPr="006B0E23" w:rsidRDefault="00D9427B" w:rsidP="00D9427B">
            <w:pPr>
              <w:rPr>
                <w:rFonts w:cs="Arial"/>
                <w:sz w:val="20"/>
                <w:szCs w:val="20"/>
              </w:rPr>
            </w:pPr>
            <w:r w:rsidRPr="006B0E23">
              <w:rPr>
                <w:rFonts w:cs="Arial"/>
                <w:sz w:val="20"/>
                <w:szCs w:val="20"/>
              </w:rPr>
              <w:t>WMO, CREWS-Caribbean, Relevant Government Ministries, NMHSs of CMO Member States and their stakeholders, Organization of Eastern Caribbean States (OECS)</w:t>
            </w:r>
          </w:p>
          <w:p w:rsidR="00D9427B" w:rsidRPr="006B0E23" w:rsidRDefault="00D9427B" w:rsidP="00D9427B">
            <w:pPr>
              <w:rPr>
                <w:rFonts w:cs="Arial"/>
                <w:sz w:val="20"/>
                <w:szCs w:val="20"/>
              </w:rPr>
            </w:pPr>
          </w:p>
          <w:p w:rsidR="00D9427B" w:rsidRPr="006B0E23" w:rsidRDefault="00D9427B" w:rsidP="00D9427B">
            <w:pPr>
              <w:rPr>
                <w:rFonts w:cs="Arial"/>
                <w:sz w:val="20"/>
                <w:szCs w:val="20"/>
              </w:rPr>
            </w:pPr>
          </w:p>
          <w:p w:rsidR="00D9427B" w:rsidRPr="006B0E23" w:rsidRDefault="00D9427B" w:rsidP="00D9427B">
            <w:pPr>
              <w:rPr>
                <w:rFonts w:cs="Arial"/>
                <w:sz w:val="20"/>
                <w:szCs w:val="20"/>
              </w:rPr>
            </w:pPr>
          </w:p>
          <w:p w:rsidR="00D9427B" w:rsidRPr="006B0E23" w:rsidRDefault="00D9427B" w:rsidP="00D9427B">
            <w:pPr>
              <w:rPr>
                <w:rFonts w:cs="Arial"/>
                <w:sz w:val="20"/>
                <w:szCs w:val="20"/>
              </w:rPr>
            </w:pPr>
          </w:p>
          <w:p w:rsidR="00D9427B" w:rsidRPr="006B0E23" w:rsidRDefault="00D9427B" w:rsidP="00D9427B">
            <w:pPr>
              <w:rPr>
                <w:rFonts w:cs="Arial"/>
                <w:sz w:val="20"/>
                <w:szCs w:val="20"/>
              </w:rPr>
            </w:pPr>
          </w:p>
          <w:p w:rsidR="00D9427B" w:rsidRPr="006B0E23" w:rsidRDefault="00D9427B" w:rsidP="00D9427B">
            <w:pPr>
              <w:rPr>
                <w:rFonts w:cs="Arial"/>
                <w:sz w:val="20"/>
                <w:szCs w:val="20"/>
              </w:rPr>
            </w:pPr>
          </w:p>
          <w:p w:rsidR="00D9427B" w:rsidRPr="006B0E23" w:rsidRDefault="00D9427B" w:rsidP="00D9427B">
            <w:pPr>
              <w:rPr>
                <w:rFonts w:cs="Arial"/>
                <w:sz w:val="20"/>
                <w:szCs w:val="20"/>
              </w:rPr>
            </w:pPr>
            <w:r w:rsidRPr="006B0E23">
              <w:rPr>
                <w:rFonts w:cs="Arial"/>
                <w:sz w:val="20"/>
                <w:szCs w:val="20"/>
              </w:rPr>
              <w:t>WMO, CREWS-Caribbean, Relevant Government Ministries, NMHSs of CMO Member States and their stakeholders, Organization of Eastern Caribbean States (OECS), CIMH</w:t>
            </w:r>
          </w:p>
          <w:p w:rsidR="008A475D" w:rsidRDefault="008A475D" w:rsidP="00A43961">
            <w:pPr>
              <w:rPr>
                <w:rFonts w:cs="Arial"/>
                <w:sz w:val="20"/>
                <w:szCs w:val="20"/>
              </w:rPr>
            </w:pPr>
          </w:p>
          <w:p w:rsidR="00073415" w:rsidRDefault="00073415" w:rsidP="00A43961">
            <w:pPr>
              <w:rPr>
                <w:rFonts w:cs="Arial"/>
                <w:sz w:val="20"/>
                <w:szCs w:val="20"/>
              </w:rPr>
            </w:pPr>
          </w:p>
          <w:p w:rsidR="00073415" w:rsidRDefault="00073415" w:rsidP="00A43961">
            <w:pPr>
              <w:rPr>
                <w:rFonts w:cs="Arial"/>
                <w:sz w:val="20"/>
                <w:szCs w:val="20"/>
              </w:rPr>
            </w:pPr>
          </w:p>
          <w:p w:rsidR="00232EAB" w:rsidRDefault="00232EAB" w:rsidP="00A43961">
            <w:pPr>
              <w:rPr>
                <w:rFonts w:cs="Arial"/>
                <w:sz w:val="20"/>
                <w:szCs w:val="20"/>
              </w:rPr>
            </w:pPr>
          </w:p>
          <w:p w:rsidR="00232EAB" w:rsidRDefault="00232EAB" w:rsidP="00A43961">
            <w:pPr>
              <w:rPr>
                <w:rFonts w:cs="Arial"/>
                <w:sz w:val="20"/>
                <w:szCs w:val="20"/>
              </w:rPr>
            </w:pPr>
          </w:p>
          <w:p w:rsidR="00232EAB" w:rsidRDefault="00175ECF" w:rsidP="00A43961">
            <w:pPr>
              <w:rPr>
                <w:rFonts w:cs="Arial"/>
                <w:sz w:val="20"/>
                <w:szCs w:val="20"/>
              </w:rPr>
            </w:pPr>
            <w:r>
              <w:rPr>
                <w:rFonts w:cs="Arial"/>
                <w:sz w:val="20"/>
                <w:szCs w:val="20"/>
              </w:rPr>
              <w:t>CBU, NOAA, UN Disaster Risk Reduction (UNDRR)</w:t>
            </w: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232EAB" w:rsidRDefault="00232EAB" w:rsidP="00A43961">
            <w:pPr>
              <w:rPr>
                <w:rFonts w:cs="Arial"/>
                <w:sz w:val="20"/>
                <w:szCs w:val="20"/>
              </w:rPr>
            </w:pPr>
          </w:p>
          <w:p w:rsidR="00073415" w:rsidRDefault="00073415" w:rsidP="00A43961">
            <w:pPr>
              <w:rPr>
                <w:rFonts w:cs="Arial"/>
                <w:sz w:val="20"/>
                <w:szCs w:val="20"/>
              </w:rPr>
            </w:pPr>
            <w:r>
              <w:rPr>
                <w:rFonts w:cs="Arial"/>
                <w:sz w:val="20"/>
                <w:szCs w:val="20"/>
              </w:rPr>
              <w:t xml:space="preserve">Varysian Ltd, WMO, NMHSs of </w:t>
            </w:r>
            <w:r w:rsidR="001B4074">
              <w:rPr>
                <w:rFonts w:cs="Arial"/>
                <w:sz w:val="20"/>
                <w:szCs w:val="20"/>
              </w:rPr>
              <w:t>CMO Member States</w:t>
            </w:r>
            <w:r w:rsidR="00F65752">
              <w:rPr>
                <w:rFonts w:cs="Arial"/>
                <w:sz w:val="20"/>
                <w:szCs w:val="20"/>
              </w:rPr>
              <w:t>, CIMH</w:t>
            </w:r>
            <w:r w:rsidR="00DD09B5">
              <w:rPr>
                <w:rFonts w:cs="Arial"/>
                <w:sz w:val="20"/>
                <w:szCs w:val="20"/>
              </w:rPr>
              <w:t>, Stakeholders in the Public, Private, and Academic Sectors, and Civil Society</w:t>
            </w:r>
          </w:p>
          <w:p w:rsidR="001B4074" w:rsidRDefault="001B4074" w:rsidP="00A43961">
            <w:pPr>
              <w:rPr>
                <w:rFonts w:cs="Arial"/>
                <w:sz w:val="20"/>
                <w:szCs w:val="20"/>
              </w:rPr>
            </w:pPr>
          </w:p>
          <w:p w:rsidR="001B4074" w:rsidRDefault="001B4074" w:rsidP="00A43961">
            <w:pPr>
              <w:rPr>
                <w:rFonts w:cs="Arial"/>
                <w:sz w:val="20"/>
                <w:szCs w:val="20"/>
              </w:rPr>
            </w:pPr>
          </w:p>
          <w:p w:rsidR="001B4074" w:rsidRDefault="001B4074" w:rsidP="00A43961">
            <w:pPr>
              <w:rPr>
                <w:rFonts w:cs="Arial"/>
                <w:sz w:val="20"/>
                <w:szCs w:val="20"/>
              </w:rPr>
            </w:pPr>
          </w:p>
          <w:p w:rsidR="001B4074" w:rsidRDefault="001B4074" w:rsidP="00A43961">
            <w:pPr>
              <w:rPr>
                <w:rFonts w:cs="Arial"/>
                <w:sz w:val="20"/>
                <w:szCs w:val="20"/>
              </w:rPr>
            </w:pPr>
          </w:p>
          <w:p w:rsidR="001B4074" w:rsidRDefault="001B4074" w:rsidP="00A43961">
            <w:pPr>
              <w:rPr>
                <w:rFonts w:cs="Arial"/>
                <w:sz w:val="20"/>
                <w:szCs w:val="20"/>
              </w:rPr>
            </w:pPr>
          </w:p>
          <w:p w:rsidR="001B4074" w:rsidRPr="006B0E23" w:rsidRDefault="001B4074" w:rsidP="00A43961">
            <w:pPr>
              <w:rPr>
                <w:rFonts w:cs="Arial"/>
                <w:sz w:val="20"/>
                <w:szCs w:val="20"/>
              </w:rPr>
            </w:pPr>
            <w:r>
              <w:rPr>
                <w:rFonts w:cs="Arial"/>
                <w:sz w:val="20"/>
                <w:szCs w:val="20"/>
              </w:rPr>
              <w:t>CMO Member States, CIMH</w:t>
            </w:r>
            <w:r w:rsidR="00A527A9">
              <w:rPr>
                <w:rFonts w:cs="Arial"/>
                <w:sz w:val="20"/>
                <w:szCs w:val="20"/>
              </w:rPr>
              <w:t>, WMO</w:t>
            </w:r>
          </w:p>
        </w:tc>
        <w:tc>
          <w:tcPr>
            <w:tcW w:w="2669" w:type="dxa"/>
          </w:tcPr>
          <w:p w:rsidR="003C6D14" w:rsidRPr="006B0E23" w:rsidRDefault="003C6D14" w:rsidP="003C6D14">
            <w:pPr>
              <w:rPr>
                <w:rFonts w:cs="Arial"/>
                <w:sz w:val="20"/>
                <w:szCs w:val="20"/>
              </w:rPr>
            </w:pPr>
            <w:r w:rsidRPr="006B0E23">
              <w:rPr>
                <w:rFonts w:cs="Arial"/>
                <w:sz w:val="20"/>
                <w:szCs w:val="20"/>
              </w:rPr>
              <w:t>Project started in April 2020. Legal consultant, hired in August 2020, conducting consultations with Member States. Assessment report and draft Template Legislation due by December 2020.</w:t>
            </w:r>
          </w:p>
          <w:p w:rsidR="003C6D14" w:rsidRPr="006B0E23" w:rsidRDefault="003C6D14" w:rsidP="003C6D14">
            <w:pPr>
              <w:rPr>
                <w:rFonts w:cs="Arial"/>
                <w:sz w:val="20"/>
                <w:szCs w:val="20"/>
              </w:rPr>
            </w:pPr>
          </w:p>
          <w:p w:rsidR="003C6D14" w:rsidRPr="006B0E23" w:rsidRDefault="003C6D14" w:rsidP="003C6D14">
            <w:pPr>
              <w:rPr>
                <w:rFonts w:cs="Arial"/>
                <w:sz w:val="20"/>
                <w:szCs w:val="20"/>
              </w:rPr>
            </w:pPr>
          </w:p>
          <w:p w:rsidR="003C6D14" w:rsidRPr="006B0E23" w:rsidRDefault="003C6D14" w:rsidP="003C6D14">
            <w:pPr>
              <w:rPr>
                <w:rFonts w:cs="Arial"/>
                <w:sz w:val="20"/>
                <w:szCs w:val="20"/>
              </w:rPr>
            </w:pPr>
          </w:p>
          <w:p w:rsidR="003C6D14" w:rsidRPr="006B0E23" w:rsidRDefault="003C6D14" w:rsidP="003C6D14">
            <w:pPr>
              <w:rPr>
                <w:rFonts w:cs="Arial"/>
                <w:sz w:val="20"/>
                <w:szCs w:val="20"/>
              </w:rPr>
            </w:pPr>
            <w:r w:rsidRPr="006B0E23">
              <w:rPr>
                <w:rFonts w:cs="Arial"/>
                <w:sz w:val="20"/>
                <w:szCs w:val="20"/>
              </w:rPr>
              <w:t>Consultant, hired in September 2020, has been conducting surveys of NMHSs and stakeholders.  Draft Plans are due in January 2021.</w:t>
            </w:r>
          </w:p>
          <w:p w:rsidR="008A475D" w:rsidRDefault="008A475D" w:rsidP="00A43961">
            <w:pPr>
              <w:rPr>
                <w:rFonts w:cs="Arial"/>
                <w:sz w:val="20"/>
                <w:szCs w:val="20"/>
              </w:rPr>
            </w:pPr>
          </w:p>
          <w:p w:rsidR="00073415" w:rsidRDefault="00073415" w:rsidP="00A43961">
            <w:pPr>
              <w:rPr>
                <w:rFonts w:cs="Arial"/>
                <w:sz w:val="20"/>
                <w:szCs w:val="20"/>
              </w:rPr>
            </w:pPr>
          </w:p>
          <w:p w:rsidR="00232EAB" w:rsidRDefault="00232EAB" w:rsidP="00A43961">
            <w:pPr>
              <w:rPr>
                <w:rFonts w:cs="Arial"/>
                <w:sz w:val="20"/>
                <w:szCs w:val="20"/>
              </w:rPr>
            </w:pPr>
          </w:p>
          <w:p w:rsidR="00232EAB" w:rsidRDefault="00232EAB" w:rsidP="00A43961">
            <w:pPr>
              <w:rPr>
                <w:rFonts w:cs="Arial"/>
                <w:sz w:val="20"/>
                <w:szCs w:val="20"/>
              </w:rPr>
            </w:pPr>
          </w:p>
          <w:p w:rsidR="00232EAB" w:rsidRDefault="001E1A9A" w:rsidP="00A43961">
            <w:pPr>
              <w:rPr>
                <w:rFonts w:cs="Arial"/>
                <w:sz w:val="20"/>
                <w:szCs w:val="20"/>
              </w:rPr>
            </w:pPr>
            <w:r>
              <w:rPr>
                <w:rFonts w:cs="Arial"/>
                <w:sz w:val="20"/>
                <w:szCs w:val="20"/>
              </w:rPr>
              <w:t>The proposal has been submitted to the American Chamber of Commerce in Trinidad and Tobago</w:t>
            </w:r>
          </w:p>
          <w:p w:rsidR="00232EAB" w:rsidRDefault="00232EAB"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175ECF" w:rsidRDefault="00175ECF" w:rsidP="00A43961">
            <w:pPr>
              <w:rPr>
                <w:rFonts w:cs="Arial"/>
                <w:sz w:val="20"/>
                <w:szCs w:val="20"/>
              </w:rPr>
            </w:pPr>
          </w:p>
          <w:p w:rsidR="00073415" w:rsidRDefault="001E1A9A" w:rsidP="00A43961">
            <w:pPr>
              <w:rPr>
                <w:rFonts w:cs="Arial"/>
                <w:sz w:val="20"/>
                <w:szCs w:val="20"/>
              </w:rPr>
            </w:pPr>
            <w:r>
              <w:rPr>
                <w:rFonts w:cs="Arial"/>
                <w:sz w:val="20"/>
                <w:szCs w:val="20"/>
              </w:rPr>
              <w:t>T</w:t>
            </w:r>
            <w:r w:rsidR="00073415">
              <w:rPr>
                <w:rFonts w:cs="Arial"/>
                <w:sz w:val="20"/>
                <w:szCs w:val="20"/>
              </w:rPr>
              <w:t>he first symposium was held in November 2019. The second is being planned as a virtual symposium in December 2020.</w:t>
            </w:r>
          </w:p>
          <w:p w:rsidR="00A527A9" w:rsidRDefault="00A527A9" w:rsidP="00A43961">
            <w:pPr>
              <w:rPr>
                <w:rFonts w:cs="Arial"/>
                <w:sz w:val="20"/>
                <w:szCs w:val="20"/>
              </w:rPr>
            </w:pPr>
          </w:p>
          <w:p w:rsidR="00A527A9" w:rsidRDefault="00A527A9" w:rsidP="00A43961">
            <w:pPr>
              <w:rPr>
                <w:rFonts w:cs="Arial"/>
                <w:sz w:val="20"/>
                <w:szCs w:val="20"/>
              </w:rPr>
            </w:pPr>
          </w:p>
          <w:p w:rsidR="00A527A9" w:rsidRDefault="00A527A9" w:rsidP="00A43961">
            <w:pPr>
              <w:rPr>
                <w:rFonts w:cs="Arial"/>
                <w:sz w:val="20"/>
                <w:szCs w:val="20"/>
              </w:rPr>
            </w:pPr>
          </w:p>
          <w:p w:rsidR="00A527A9" w:rsidRPr="006B0E23" w:rsidRDefault="00A60223" w:rsidP="00A43961">
            <w:pPr>
              <w:rPr>
                <w:rFonts w:cs="Arial"/>
                <w:sz w:val="20"/>
                <w:szCs w:val="20"/>
              </w:rPr>
            </w:pPr>
            <w:r>
              <w:rPr>
                <w:rFonts w:cs="Arial"/>
                <w:sz w:val="20"/>
                <w:szCs w:val="20"/>
              </w:rPr>
              <w:t>Ongoing</w:t>
            </w:r>
          </w:p>
        </w:tc>
        <w:tc>
          <w:tcPr>
            <w:tcW w:w="1462" w:type="dxa"/>
          </w:tcPr>
          <w:p w:rsidR="003C6D14" w:rsidRPr="006B0E23" w:rsidRDefault="003C6D14" w:rsidP="003C6D14">
            <w:pPr>
              <w:rPr>
                <w:rFonts w:cs="Arial"/>
                <w:sz w:val="20"/>
                <w:szCs w:val="20"/>
              </w:rPr>
            </w:pPr>
            <w:r w:rsidRPr="006B0E23">
              <w:rPr>
                <w:rFonts w:cs="Arial"/>
                <w:sz w:val="20"/>
                <w:szCs w:val="20"/>
              </w:rPr>
              <w:t>CMO HQ - WMO Implementing Agreement is scheduled to end by Q2 of 2021.</w:t>
            </w:r>
          </w:p>
          <w:p w:rsidR="003C6D14" w:rsidRPr="006B0E23" w:rsidRDefault="003C6D14" w:rsidP="003C6D14">
            <w:pPr>
              <w:rPr>
                <w:rFonts w:cs="Arial"/>
                <w:sz w:val="20"/>
                <w:szCs w:val="20"/>
              </w:rPr>
            </w:pPr>
          </w:p>
          <w:p w:rsidR="003C6D14" w:rsidRPr="006B0E23" w:rsidRDefault="003C6D14" w:rsidP="003C6D14">
            <w:pPr>
              <w:rPr>
                <w:rFonts w:cs="Arial"/>
                <w:sz w:val="20"/>
                <w:szCs w:val="20"/>
              </w:rPr>
            </w:pPr>
          </w:p>
          <w:p w:rsidR="003C6D14" w:rsidRPr="006B0E23" w:rsidRDefault="003C6D14" w:rsidP="003C6D14">
            <w:pPr>
              <w:rPr>
                <w:rFonts w:cs="Arial"/>
                <w:sz w:val="20"/>
                <w:szCs w:val="20"/>
              </w:rPr>
            </w:pPr>
          </w:p>
          <w:p w:rsidR="003C6D14" w:rsidRPr="006B0E23" w:rsidRDefault="003C6D14" w:rsidP="003C6D14">
            <w:pPr>
              <w:rPr>
                <w:rFonts w:cs="Arial"/>
                <w:sz w:val="20"/>
                <w:szCs w:val="20"/>
              </w:rPr>
            </w:pPr>
          </w:p>
          <w:p w:rsidR="003C6D14" w:rsidRPr="006B0E23" w:rsidRDefault="003C6D14" w:rsidP="003C6D14">
            <w:pPr>
              <w:rPr>
                <w:rFonts w:cs="Arial"/>
                <w:sz w:val="20"/>
                <w:szCs w:val="20"/>
              </w:rPr>
            </w:pPr>
            <w:r w:rsidRPr="006B0E23">
              <w:rPr>
                <w:rFonts w:cs="Arial"/>
                <w:sz w:val="20"/>
                <w:szCs w:val="20"/>
              </w:rPr>
              <w:t>CMO HQ - WMO Implementing Agreement is scheduled to end by Q2 of 2021.</w:t>
            </w:r>
          </w:p>
          <w:p w:rsidR="008A475D" w:rsidRPr="006B0E23" w:rsidRDefault="008A475D" w:rsidP="00A43961">
            <w:pPr>
              <w:rPr>
                <w:rFonts w:cs="Arial"/>
                <w:sz w:val="20"/>
                <w:szCs w:val="20"/>
              </w:rPr>
            </w:pPr>
          </w:p>
          <w:p w:rsidR="008A475D" w:rsidRPr="006B0E23" w:rsidRDefault="008A475D" w:rsidP="00A43961">
            <w:pPr>
              <w:rPr>
                <w:rFonts w:cs="Arial"/>
                <w:sz w:val="20"/>
                <w:szCs w:val="20"/>
              </w:rPr>
            </w:pPr>
          </w:p>
        </w:tc>
      </w:tr>
      <w:tr w:rsidR="008A475D" w:rsidRPr="006B0E23" w:rsidTr="00264771">
        <w:tc>
          <w:tcPr>
            <w:tcW w:w="5656" w:type="dxa"/>
          </w:tcPr>
          <w:p w:rsidR="008A475D" w:rsidRPr="006B0E23" w:rsidRDefault="008A475D" w:rsidP="00A43961">
            <w:pPr>
              <w:rPr>
                <w:rFonts w:cs="Arial"/>
                <w:bCs/>
                <w:sz w:val="20"/>
                <w:szCs w:val="20"/>
              </w:rPr>
            </w:pPr>
            <w:r w:rsidRPr="006B0E23">
              <w:rPr>
                <w:rFonts w:cs="Arial"/>
                <w:b/>
                <w:sz w:val="20"/>
                <w:szCs w:val="20"/>
              </w:rPr>
              <w:t>Risks</w:t>
            </w:r>
          </w:p>
          <w:p w:rsidR="008A475D" w:rsidRPr="006B0E23" w:rsidRDefault="008A475D" w:rsidP="00A43961">
            <w:pPr>
              <w:rPr>
                <w:rFonts w:cs="Arial"/>
                <w:bCs/>
                <w:sz w:val="20"/>
                <w:szCs w:val="20"/>
              </w:rPr>
            </w:pPr>
            <w:r w:rsidRPr="006B0E23">
              <w:rPr>
                <w:rFonts w:cs="Arial"/>
                <w:bCs/>
                <w:sz w:val="20"/>
                <w:szCs w:val="20"/>
              </w:rPr>
              <w:t>Limited</w:t>
            </w:r>
            <w:r w:rsidR="00112039">
              <w:rPr>
                <w:rFonts w:cs="Arial"/>
                <w:bCs/>
                <w:sz w:val="20"/>
                <w:szCs w:val="20"/>
              </w:rPr>
              <w:t xml:space="preserve"> pool of persons from whom to choose, so some persons are asked to serve in multiple capacities, which is detrimental to their ability to be effective.</w:t>
            </w:r>
          </w:p>
        </w:tc>
        <w:tc>
          <w:tcPr>
            <w:tcW w:w="7988" w:type="dxa"/>
            <w:gridSpan w:val="4"/>
          </w:tcPr>
          <w:p w:rsidR="008A475D" w:rsidRPr="006B0E23" w:rsidRDefault="008A475D" w:rsidP="00A43961">
            <w:pPr>
              <w:rPr>
                <w:rFonts w:cs="Arial"/>
                <w:b/>
                <w:bCs/>
                <w:sz w:val="20"/>
                <w:szCs w:val="20"/>
              </w:rPr>
            </w:pPr>
            <w:r w:rsidRPr="006B0E23">
              <w:rPr>
                <w:rFonts w:cs="Arial"/>
                <w:b/>
                <w:bCs/>
                <w:sz w:val="20"/>
                <w:szCs w:val="20"/>
              </w:rPr>
              <w:t>Mitigation Measures</w:t>
            </w:r>
          </w:p>
          <w:p w:rsidR="008A475D" w:rsidRPr="006B0E23" w:rsidRDefault="00112039" w:rsidP="00A43961">
            <w:pPr>
              <w:rPr>
                <w:rFonts w:cs="Arial"/>
                <w:sz w:val="20"/>
                <w:szCs w:val="20"/>
              </w:rPr>
            </w:pPr>
            <w:r>
              <w:rPr>
                <w:rFonts w:cs="Arial"/>
                <w:sz w:val="20"/>
                <w:szCs w:val="20"/>
              </w:rPr>
              <w:t>Recruit new mid-career persons and take advantage of training in management and leadership for early-career persons to develop management expertise.</w:t>
            </w:r>
          </w:p>
          <w:p w:rsidR="008A475D" w:rsidRPr="006B0E23" w:rsidRDefault="008A475D" w:rsidP="00A43961">
            <w:pPr>
              <w:rPr>
                <w:rFonts w:cs="Arial"/>
                <w:sz w:val="20"/>
                <w:szCs w:val="20"/>
              </w:rPr>
            </w:pPr>
          </w:p>
        </w:tc>
      </w:tr>
    </w:tbl>
    <w:p w:rsidR="00C743B6" w:rsidRDefault="00C743B6" w:rsidP="00EE1571">
      <w:pPr>
        <w:rPr>
          <w:rFonts w:cs="Arial"/>
          <w:sz w:val="20"/>
        </w:rPr>
      </w:pPr>
    </w:p>
    <w:p w:rsidR="00EE1571" w:rsidRPr="001D2A9D" w:rsidRDefault="00EE1571" w:rsidP="00EE1571">
      <w:pPr>
        <w:rPr>
          <w:rFonts w:cs="Arial"/>
          <w:b/>
          <w:sz w:val="20"/>
        </w:rPr>
      </w:pPr>
      <w:r w:rsidRPr="005F5823">
        <w:rPr>
          <w:rFonts w:cs="Arial"/>
          <w:sz w:val="20"/>
        </w:rPr>
        <w:br w:type="page"/>
      </w:r>
    </w:p>
    <w:p w:rsidR="00B11EEA" w:rsidRDefault="00052E06" w:rsidP="00D3342B">
      <w:pPr>
        <w:pStyle w:val="Heading2"/>
        <w:numPr>
          <w:ilvl w:val="1"/>
          <w:numId w:val="22"/>
        </w:numPr>
      </w:pPr>
      <w:r>
        <w:t xml:space="preserve">Additional </w:t>
      </w:r>
      <w:r w:rsidR="00EE1571" w:rsidRPr="00052E06">
        <w:t>Projects</w:t>
      </w:r>
      <w:r w:rsidR="00D3342B">
        <w:t xml:space="preserve"> and Proposals</w:t>
      </w:r>
      <w:r w:rsidR="00EE1571" w:rsidRPr="00052E06">
        <w:t xml:space="preserve"> to Enhance</w:t>
      </w:r>
      <w:r w:rsidR="00AD3FF4">
        <w:t xml:space="preserve"> </w:t>
      </w:r>
      <w:r w:rsidR="00EE1571" w:rsidRPr="00052E06">
        <w:t xml:space="preserve">Capabilities of </w:t>
      </w:r>
      <w:r w:rsidR="00DF233A">
        <w:t>W</w:t>
      </w:r>
      <w:r w:rsidR="00AD3FF4">
        <w:t xml:space="preserve">eather, </w:t>
      </w:r>
      <w:r w:rsidR="00DF233A">
        <w:t>Cl</w:t>
      </w:r>
      <w:r w:rsidR="00AD3FF4">
        <w:t xml:space="preserve">imate, and </w:t>
      </w:r>
      <w:r w:rsidR="00DF233A">
        <w:t>W</w:t>
      </w:r>
      <w:r w:rsidR="00AD3FF4">
        <w:t>ater services</w:t>
      </w:r>
      <w:r w:rsidR="00AD3FF4" w:rsidRPr="00AD3FF4">
        <w:t xml:space="preserve"> </w:t>
      </w:r>
      <w:r w:rsidR="00AD3FF4">
        <w:t xml:space="preserve">in </w:t>
      </w:r>
      <w:r w:rsidR="00AD3FF4" w:rsidRPr="00052E06">
        <w:t>Member States</w:t>
      </w:r>
    </w:p>
    <w:p w:rsidR="00DF233A" w:rsidRPr="00DF233A" w:rsidRDefault="00DF233A" w:rsidP="00DF233A">
      <w:pPr>
        <w:rPr>
          <w:lang w:val="en-US"/>
        </w:rPr>
      </w:pPr>
    </w:p>
    <w:tbl>
      <w:tblPr>
        <w:tblStyle w:val="TableGrid"/>
        <w:tblW w:w="0" w:type="auto"/>
        <w:tblInd w:w="108" w:type="dxa"/>
        <w:tblLook w:val="04A0"/>
      </w:tblPr>
      <w:tblGrid>
        <w:gridCol w:w="13644"/>
      </w:tblGrid>
      <w:tr w:rsidR="00B11EEA" w:rsidRPr="006B0E23" w:rsidTr="00AD3FF4">
        <w:trPr>
          <w:trHeight w:val="508"/>
        </w:trPr>
        <w:tc>
          <w:tcPr>
            <w:tcW w:w="13644" w:type="dxa"/>
            <w:shd w:val="clear" w:color="auto" w:fill="BFBFBF" w:themeFill="background1" w:themeFillShade="BF"/>
          </w:tcPr>
          <w:p w:rsidR="00B11EEA" w:rsidRDefault="00B11EEA" w:rsidP="004C0FFE">
            <w:pPr>
              <w:pStyle w:val="Heading4"/>
              <w:ind w:right="0"/>
              <w:jc w:val="left"/>
              <w:rPr>
                <w:rFonts w:cs="Arial"/>
                <w:b w:val="0"/>
                <w:i w:val="0"/>
                <w:iCs/>
                <w:sz w:val="20"/>
                <w:szCs w:val="20"/>
              </w:rPr>
            </w:pPr>
            <w:r w:rsidRPr="006B0E23">
              <w:rPr>
                <w:rFonts w:cs="Arial"/>
                <w:b w:val="0"/>
                <w:i w:val="0"/>
                <w:iCs/>
                <w:sz w:val="20"/>
                <w:szCs w:val="20"/>
              </w:rPr>
              <w:t>Strategic Priority 1: Enhance disaster preparedness and reducing losses of life and property from extreme hydrometeorological events and severe weather</w:t>
            </w:r>
          </w:p>
          <w:p w:rsidR="004C6F8E" w:rsidRDefault="004C6F8E" w:rsidP="004C6F8E">
            <w:pPr>
              <w:rPr>
                <w:rFonts w:cs="Arial"/>
                <w:sz w:val="20"/>
                <w:szCs w:val="20"/>
              </w:rPr>
            </w:pPr>
            <w:r w:rsidRPr="006B0E23">
              <w:rPr>
                <w:rFonts w:cs="Arial"/>
                <w:bCs/>
                <w:sz w:val="20"/>
                <w:szCs w:val="20"/>
              </w:rPr>
              <w:t>Strategic Priority 2: S</w:t>
            </w:r>
            <w:r w:rsidRPr="006B0E23">
              <w:rPr>
                <w:rFonts w:cs="Arial"/>
                <w:sz w:val="20"/>
                <w:szCs w:val="20"/>
              </w:rPr>
              <w:t>upport climate-smart decision making to build resilience and adaptation to climate risk</w:t>
            </w:r>
          </w:p>
          <w:p w:rsidR="00531DC5" w:rsidRDefault="00531DC5" w:rsidP="004C6F8E">
            <w:pPr>
              <w:rPr>
                <w:rFonts w:cs="Arial"/>
                <w:sz w:val="20"/>
                <w:szCs w:val="20"/>
              </w:rPr>
            </w:pPr>
            <w:r>
              <w:rPr>
                <w:rFonts w:cs="Arial"/>
                <w:sz w:val="20"/>
                <w:szCs w:val="20"/>
              </w:rPr>
              <w:t>Strategic Priority 3: Support the strengthening and maintenance of observation networks and information services</w:t>
            </w:r>
          </w:p>
          <w:p w:rsidR="00531DC5" w:rsidRDefault="00531DC5" w:rsidP="004C6F8E">
            <w:pPr>
              <w:rPr>
                <w:rFonts w:cs="Arial"/>
                <w:sz w:val="20"/>
                <w:szCs w:val="20"/>
              </w:rPr>
            </w:pPr>
            <w:r>
              <w:rPr>
                <w:rFonts w:cs="Arial"/>
                <w:sz w:val="20"/>
                <w:szCs w:val="20"/>
              </w:rPr>
              <w:t xml:space="preserve">Strategic Priority 4: </w:t>
            </w:r>
            <w:r w:rsidR="00AD3FF4" w:rsidRPr="006B0E23">
              <w:rPr>
                <w:rFonts w:cs="Arial"/>
                <w:bCs/>
                <w:sz w:val="20"/>
                <w:szCs w:val="20"/>
              </w:rPr>
              <w:t>Enhance the</w:t>
            </w:r>
            <w:r w:rsidR="00AD3FF4" w:rsidRPr="006B0E23">
              <w:rPr>
                <w:rFonts w:cs="Arial"/>
                <w:sz w:val="20"/>
                <w:szCs w:val="20"/>
              </w:rPr>
              <w:t xml:space="preserve"> socioeconomic and national security value of weather, climate, hydrological, and related environmental services</w:t>
            </w:r>
          </w:p>
          <w:p w:rsidR="00B11EEA" w:rsidRPr="00B11EEA" w:rsidRDefault="00B11EEA" w:rsidP="00531DC5"/>
        </w:tc>
      </w:tr>
      <w:tr w:rsidR="00B11EEA" w:rsidRPr="006B0E23" w:rsidTr="00AD3FF4">
        <w:trPr>
          <w:trHeight w:val="559"/>
        </w:trPr>
        <w:tc>
          <w:tcPr>
            <w:tcW w:w="13644" w:type="dxa"/>
            <w:tcBorders>
              <w:bottom w:val="single" w:sz="4" w:space="0" w:color="auto"/>
            </w:tcBorders>
            <w:shd w:val="clear" w:color="auto" w:fill="BFBFBF" w:themeFill="background1" w:themeFillShade="BF"/>
          </w:tcPr>
          <w:p w:rsidR="00531DC5" w:rsidRPr="003A01DF" w:rsidRDefault="00B11EEA" w:rsidP="00531DC5">
            <w:pPr>
              <w:rPr>
                <w:rFonts w:cs="Arial"/>
                <w:sz w:val="20"/>
                <w:szCs w:val="20"/>
              </w:rPr>
            </w:pPr>
            <w:r w:rsidRPr="003A01DF">
              <w:rPr>
                <w:rFonts w:cs="Arial"/>
                <w:sz w:val="20"/>
                <w:szCs w:val="20"/>
              </w:rPr>
              <w:t>Ultimate Outcome 1</w:t>
            </w:r>
            <w:r w:rsidRPr="003A01DF">
              <w:rPr>
                <w:rFonts w:cs="Arial"/>
                <w:sz w:val="20"/>
                <w:szCs w:val="20"/>
              </w:rPr>
              <w:tab/>
              <w:t>Support for delivery of authoritative, accessible, user-oriented, and fit-for-purpose information and services to reduce the disaster risk of hydrometeorological extremes</w:t>
            </w:r>
            <w:r w:rsidR="00531DC5" w:rsidRPr="003A01DF">
              <w:rPr>
                <w:rFonts w:cs="Arial"/>
                <w:sz w:val="20"/>
                <w:szCs w:val="20"/>
              </w:rPr>
              <w:t xml:space="preserve"> </w:t>
            </w:r>
          </w:p>
          <w:p w:rsidR="00531DC5" w:rsidRPr="003A01DF" w:rsidRDefault="00531DC5" w:rsidP="00531DC5">
            <w:pPr>
              <w:rPr>
                <w:rFonts w:cs="Arial"/>
                <w:sz w:val="20"/>
                <w:szCs w:val="20"/>
              </w:rPr>
            </w:pPr>
            <w:r w:rsidRPr="003A01DF">
              <w:rPr>
                <w:rFonts w:cs="Arial"/>
                <w:sz w:val="20"/>
                <w:szCs w:val="20"/>
              </w:rPr>
              <w:t>Ultimate Outcome 2</w:t>
            </w:r>
            <w:r w:rsidRPr="003A01DF">
              <w:rPr>
                <w:rFonts w:cs="Arial"/>
                <w:sz w:val="20"/>
                <w:szCs w:val="20"/>
              </w:rPr>
              <w:tab/>
              <w:t>Climate services and information integrated into policy and decision-making framework for building socioeconomic resilience and reducing climate risk</w:t>
            </w:r>
          </w:p>
          <w:p w:rsidR="00531DC5" w:rsidRDefault="003A01DF" w:rsidP="00531DC5">
            <w:pPr>
              <w:rPr>
                <w:rFonts w:cs="Arial"/>
                <w:sz w:val="20"/>
                <w:szCs w:val="20"/>
              </w:rPr>
            </w:pPr>
            <w:r w:rsidRPr="003A01DF">
              <w:rPr>
                <w:rFonts w:cs="Arial"/>
                <w:sz w:val="20"/>
                <w:szCs w:val="20"/>
              </w:rPr>
              <w:t xml:space="preserve">Ultimate Outcomes 3  </w:t>
            </w:r>
            <w:r>
              <w:rPr>
                <w:rFonts w:cs="Arial"/>
                <w:sz w:val="20"/>
                <w:szCs w:val="20"/>
              </w:rPr>
              <w:t xml:space="preserve">    </w:t>
            </w:r>
            <w:r w:rsidRPr="003A01DF">
              <w:rPr>
                <w:rFonts w:cs="Arial"/>
                <w:sz w:val="20"/>
                <w:szCs w:val="20"/>
              </w:rPr>
              <w:t>Enhanced observations and integrated information services for impact-based forecasting and decision-support for both routine activities and high-impact events</w:t>
            </w:r>
          </w:p>
          <w:p w:rsidR="00B11EEA" w:rsidRPr="006C7293" w:rsidRDefault="006C7293" w:rsidP="006C7293">
            <w:pPr>
              <w:rPr>
                <w:bCs/>
              </w:rPr>
            </w:pPr>
            <w:r w:rsidRPr="006C7293">
              <w:rPr>
                <w:rFonts w:cs="Arial"/>
                <w:bCs/>
                <w:sz w:val="20"/>
                <w:szCs w:val="20"/>
              </w:rPr>
              <w:t>Ultimate Outcome 4</w:t>
            </w:r>
            <w:r>
              <w:rPr>
                <w:rFonts w:cs="Arial"/>
                <w:bCs/>
                <w:sz w:val="20"/>
                <w:szCs w:val="20"/>
              </w:rPr>
              <w:t xml:space="preserve">.  </w:t>
            </w:r>
            <w:r w:rsidRPr="006C7293">
              <w:rPr>
                <w:rFonts w:cs="Arial"/>
                <w:bCs/>
                <w:sz w:val="20"/>
                <w:szCs w:val="20"/>
              </w:rPr>
              <w:t xml:space="preserve">    </w:t>
            </w:r>
            <w:r w:rsidRPr="006C7293" w:rsidDel="000F0DF6">
              <w:rPr>
                <w:rFonts w:cs="Arial"/>
                <w:bCs/>
                <w:sz w:val="20"/>
                <w:szCs w:val="20"/>
              </w:rPr>
              <w:t>Enhanced service delivery capacity of Members to ensure availability of essential information and services needed by governments, economic sectors, and citizens</w:t>
            </w:r>
          </w:p>
        </w:tc>
      </w:tr>
    </w:tbl>
    <w:p w:rsidR="00EE1571" w:rsidRPr="005F5823" w:rsidRDefault="00EE1571" w:rsidP="00EE1571">
      <w:pPr>
        <w:spacing w:before="60" w:after="6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9"/>
        <w:gridCol w:w="4639"/>
        <w:gridCol w:w="2160"/>
        <w:gridCol w:w="1854"/>
      </w:tblGrid>
      <w:tr w:rsidR="00EE1571" w:rsidRPr="005F5823" w:rsidTr="00D273A7">
        <w:tc>
          <w:tcPr>
            <w:tcW w:w="5099" w:type="dxa"/>
            <w:shd w:val="clear" w:color="auto" w:fill="auto"/>
          </w:tcPr>
          <w:p w:rsidR="00EE1571" w:rsidRPr="005F5823" w:rsidRDefault="00EE1571" w:rsidP="00D273A7">
            <w:pPr>
              <w:spacing w:before="60" w:after="60"/>
              <w:jc w:val="center"/>
              <w:rPr>
                <w:rFonts w:cs="Arial"/>
                <w:b/>
                <w:sz w:val="20"/>
              </w:rPr>
            </w:pPr>
            <w:r w:rsidRPr="005F5823">
              <w:rPr>
                <w:rFonts w:cs="Arial"/>
                <w:b/>
                <w:sz w:val="20"/>
              </w:rPr>
              <w:t>Programme</w:t>
            </w:r>
          </w:p>
        </w:tc>
        <w:tc>
          <w:tcPr>
            <w:tcW w:w="4639" w:type="dxa"/>
          </w:tcPr>
          <w:p w:rsidR="00EE1571" w:rsidRPr="005F5823" w:rsidRDefault="00EE1571" w:rsidP="00D273A7">
            <w:pPr>
              <w:spacing w:before="60" w:after="60"/>
              <w:jc w:val="center"/>
              <w:rPr>
                <w:rFonts w:cs="Arial"/>
                <w:b/>
                <w:sz w:val="20"/>
              </w:rPr>
            </w:pPr>
            <w:r w:rsidRPr="005F5823">
              <w:rPr>
                <w:rFonts w:cs="Arial"/>
                <w:b/>
                <w:sz w:val="20"/>
              </w:rPr>
              <w:t>Partners (if any)/Contact Organization</w:t>
            </w:r>
          </w:p>
        </w:tc>
        <w:tc>
          <w:tcPr>
            <w:tcW w:w="2160" w:type="dxa"/>
          </w:tcPr>
          <w:p w:rsidR="00EE1571" w:rsidRPr="005F5823" w:rsidRDefault="00EE1571" w:rsidP="00D273A7">
            <w:pPr>
              <w:spacing w:before="60" w:after="60"/>
              <w:jc w:val="center"/>
              <w:rPr>
                <w:rFonts w:cs="Arial"/>
                <w:b/>
                <w:sz w:val="20"/>
              </w:rPr>
            </w:pPr>
            <w:r w:rsidRPr="005F5823">
              <w:rPr>
                <w:rFonts w:cs="Arial"/>
                <w:b/>
                <w:sz w:val="20"/>
              </w:rPr>
              <w:t>Status</w:t>
            </w:r>
          </w:p>
        </w:tc>
        <w:tc>
          <w:tcPr>
            <w:tcW w:w="1854" w:type="dxa"/>
          </w:tcPr>
          <w:p w:rsidR="00EE1571" w:rsidRPr="005F5823" w:rsidRDefault="00EE1571" w:rsidP="00D273A7">
            <w:pPr>
              <w:spacing w:before="60" w:after="60"/>
              <w:jc w:val="center"/>
              <w:rPr>
                <w:rFonts w:cs="Arial"/>
                <w:b/>
                <w:sz w:val="20"/>
              </w:rPr>
            </w:pPr>
            <w:r w:rsidRPr="005F5823">
              <w:rPr>
                <w:rFonts w:cs="Arial"/>
                <w:b/>
                <w:sz w:val="20"/>
              </w:rPr>
              <w:t>Remarks</w:t>
            </w:r>
          </w:p>
        </w:tc>
      </w:tr>
      <w:tr w:rsidR="00EE1571" w:rsidRPr="005F5823" w:rsidTr="00D273A7">
        <w:tc>
          <w:tcPr>
            <w:tcW w:w="5099" w:type="dxa"/>
            <w:shd w:val="clear" w:color="auto" w:fill="auto"/>
          </w:tcPr>
          <w:p w:rsidR="00EE1571" w:rsidRPr="00DA1B77" w:rsidRDefault="00AC4BA0" w:rsidP="00B453C4">
            <w:pPr>
              <w:widowControl w:val="0"/>
              <w:numPr>
                <w:ilvl w:val="0"/>
                <w:numId w:val="15"/>
              </w:numPr>
              <w:tabs>
                <w:tab w:val="left" w:pos="360"/>
              </w:tabs>
              <w:spacing w:before="60" w:after="60"/>
              <w:rPr>
                <w:rFonts w:cs="Arial"/>
                <w:sz w:val="20"/>
              </w:rPr>
            </w:pPr>
            <w:r>
              <w:rPr>
                <w:rFonts w:cs="Arial"/>
                <w:b/>
                <w:sz w:val="20"/>
              </w:rPr>
              <w:t xml:space="preserve">Maintenance and </w:t>
            </w:r>
            <w:r w:rsidR="00EE1571">
              <w:rPr>
                <w:rFonts w:cs="Arial"/>
                <w:b/>
                <w:sz w:val="20"/>
              </w:rPr>
              <w:t xml:space="preserve">Upgrade of CMO Radars </w:t>
            </w:r>
          </w:p>
          <w:p w:rsidR="00EE1571" w:rsidRPr="005F5823" w:rsidRDefault="00EE1571" w:rsidP="00FB1F79">
            <w:pPr>
              <w:tabs>
                <w:tab w:val="left" w:pos="360"/>
              </w:tabs>
              <w:spacing w:before="60" w:after="60"/>
              <w:ind w:left="360"/>
              <w:rPr>
                <w:rFonts w:cs="Arial"/>
                <w:sz w:val="20"/>
              </w:rPr>
            </w:pPr>
            <w:r w:rsidRPr="00DA1B77">
              <w:rPr>
                <w:rFonts w:cs="Arial"/>
                <w:bCs/>
                <w:sz w:val="20"/>
              </w:rPr>
              <w:t>CMO</w:t>
            </w:r>
            <w:r>
              <w:rPr>
                <w:rFonts w:cs="Arial"/>
                <w:bCs/>
                <w:sz w:val="20"/>
              </w:rPr>
              <w:t xml:space="preserve"> has been drafting a proposal to upgrade the current CMO radars to dual-polarization, which is now the operational standard for weather radars.  The CMO Headquarters is working with development partners, such as the Caribbean Development Bank, to access appropriate funding sources. A pivotal role in the maintenance of the radar network is the CMO Operational Radar </w:t>
            </w:r>
            <w:r w:rsidR="00AC4BA0">
              <w:rPr>
                <w:rFonts w:cs="Arial"/>
                <w:bCs/>
                <w:sz w:val="20"/>
              </w:rPr>
              <w:t xml:space="preserve">Working </w:t>
            </w:r>
            <w:r>
              <w:rPr>
                <w:rFonts w:cs="Arial"/>
                <w:bCs/>
                <w:sz w:val="20"/>
              </w:rPr>
              <w:t>Group, led by the CMO Science and Technology Officer and comprised of regional technicians sharing knowledge and troubleshooting issues with expert input as necessary.</w:t>
            </w:r>
          </w:p>
          <w:p w:rsidR="00EE1571" w:rsidRPr="005F5823" w:rsidRDefault="00AC4BA0" w:rsidP="00B453C4">
            <w:pPr>
              <w:numPr>
                <w:ilvl w:val="1"/>
                <w:numId w:val="10"/>
              </w:numPr>
              <w:tabs>
                <w:tab w:val="clear" w:pos="1080"/>
                <w:tab w:val="num" w:pos="360"/>
              </w:tabs>
              <w:spacing w:before="60" w:after="60"/>
              <w:ind w:left="709"/>
              <w:rPr>
                <w:rFonts w:cs="Arial"/>
                <w:b/>
                <w:sz w:val="20"/>
              </w:rPr>
            </w:pPr>
            <w:r>
              <w:rPr>
                <w:rFonts w:cs="Arial"/>
                <w:b/>
                <w:i/>
                <w:sz w:val="20"/>
              </w:rPr>
              <w:t>Review/Feasibility study of Radar Network</w:t>
            </w:r>
            <w:r w:rsidR="00EE1571" w:rsidRPr="005F5823">
              <w:rPr>
                <w:rFonts w:cs="Arial"/>
                <w:sz w:val="20"/>
              </w:rPr>
              <w:t xml:space="preserve">:  </w:t>
            </w:r>
          </w:p>
          <w:p w:rsidR="00EE1571" w:rsidRDefault="00AC4BA0" w:rsidP="00FB1F79">
            <w:pPr>
              <w:spacing w:before="60" w:after="60"/>
              <w:ind w:left="709"/>
              <w:rPr>
                <w:rFonts w:cs="Arial"/>
                <w:bCs/>
                <w:sz w:val="20"/>
              </w:rPr>
            </w:pPr>
            <w:r>
              <w:rPr>
                <w:rFonts w:cs="Arial"/>
                <w:bCs/>
                <w:sz w:val="20"/>
              </w:rPr>
              <w:t>A feasibility study of the current radars will be conducted by a radar expert hired by the World Bank</w:t>
            </w:r>
            <w:r w:rsidR="002E16B6">
              <w:rPr>
                <w:rFonts w:cs="Arial"/>
                <w:bCs/>
                <w:sz w:val="20"/>
              </w:rPr>
              <w:t>, who will be supported by</w:t>
            </w:r>
            <w:r>
              <w:rPr>
                <w:rFonts w:cs="Arial"/>
                <w:bCs/>
                <w:sz w:val="20"/>
              </w:rPr>
              <w:t xml:space="preserve"> </w:t>
            </w:r>
            <w:r w:rsidR="002E16B6">
              <w:rPr>
                <w:rFonts w:cs="Arial"/>
                <w:bCs/>
                <w:sz w:val="20"/>
              </w:rPr>
              <w:t xml:space="preserve">the </w:t>
            </w:r>
            <w:r>
              <w:rPr>
                <w:rFonts w:cs="Arial"/>
                <w:bCs/>
                <w:sz w:val="20"/>
              </w:rPr>
              <w:t xml:space="preserve">CMO Headquarters. </w:t>
            </w:r>
            <w:r w:rsidR="00552FDD">
              <w:rPr>
                <w:rFonts w:cs="Arial"/>
                <w:bCs/>
                <w:sz w:val="20"/>
              </w:rPr>
              <w:t>S</w:t>
            </w:r>
            <w:r>
              <w:rPr>
                <w:rFonts w:cs="Arial"/>
                <w:bCs/>
                <w:sz w:val="20"/>
              </w:rPr>
              <w:t>tudy results will guide the proposal to upgrade the radars.</w:t>
            </w:r>
          </w:p>
          <w:p w:rsidR="00E110CD" w:rsidRDefault="00E110CD" w:rsidP="00FB1F79">
            <w:pPr>
              <w:spacing w:before="60" w:after="60"/>
              <w:ind w:left="709"/>
              <w:rPr>
                <w:rFonts w:cs="Arial"/>
                <w:bCs/>
                <w:sz w:val="20"/>
              </w:rPr>
            </w:pPr>
          </w:p>
          <w:p w:rsidR="004C6F8E" w:rsidRPr="005F5823" w:rsidRDefault="004C6F8E" w:rsidP="00B453C4">
            <w:pPr>
              <w:numPr>
                <w:ilvl w:val="1"/>
                <w:numId w:val="10"/>
              </w:numPr>
              <w:tabs>
                <w:tab w:val="clear" w:pos="1080"/>
                <w:tab w:val="num" w:pos="360"/>
              </w:tabs>
              <w:spacing w:before="60" w:after="60"/>
              <w:ind w:left="709"/>
              <w:rPr>
                <w:rFonts w:cs="Arial"/>
                <w:b/>
                <w:sz w:val="20"/>
              </w:rPr>
            </w:pPr>
            <w:r>
              <w:rPr>
                <w:rFonts w:cs="Arial"/>
                <w:b/>
                <w:i/>
                <w:sz w:val="20"/>
              </w:rPr>
              <w:t xml:space="preserve">Multi-Radar </w:t>
            </w:r>
            <w:r w:rsidR="004F05A5">
              <w:rPr>
                <w:rFonts w:cs="Arial"/>
                <w:b/>
                <w:i/>
                <w:sz w:val="20"/>
              </w:rPr>
              <w:t xml:space="preserve">Multi-sensor </w:t>
            </w:r>
            <w:r>
              <w:rPr>
                <w:rFonts w:cs="Arial"/>
                <w:b/>
                <w:i/>
                <w:sz w:val="20"/>
              </w:rPr>
              <w:t>Precipitatio</w:t>
            </w:r>
            <w:r w:rsidR="00552FDD">
              <w:rPr>
                <w:rFonts w:cs="Arial"/>
                <w:b/>
                <w:i/>
                <w:sz w:val="20"/>
              </w:rPr>
              <w:t>n Grid</w:t>
            </w:r>
            <w:r w:rsidRPr="005F5823">
              <w:rPr>
                <w:rFonts w:cs="Arial"/>
                <w:sz w:val="20"/>
              </w:rPr>
              <w:t xml:space="preserve"> </w:t>
            </w:r>
          </w:p>
          <w:p w:rsidR="004C6F8E" w:rsidRDefault="004F05A5" w:rsidP="004C6F8E">
            <w:pPr>
              <w:spacing w:before="60" w:after="60"/>
              <w:ind w:left="709"/>
              <w:rPr>
                <w:rFonts w:cs="Arial"/>
                <w:bCs/>
                <w:sz w:val="20"/>
              </w:rPr>
            </w:pPr>
            <w:r>
              <w:rPr>
                <w:rFonts w:cs="Arial"/>
                <w:bCs/>
                <w:sz w:val="20"/>
              </w:rPr>
              <w:t xml:space="preserve">CMO Headquarters initiated discussions with NOAA </w:t>
            </w:r>
            <w:r w:rsidR="00E110CD">
              <w:rPr>
                <w:rFonts w:cs="Arial"/>
                <w:bCs/>
                <w:sz w:val="20"/>
              </w:rPr>
              <w:t xml:space="preserve">in 2018 </w:t>
            </w:r>
            <w:r>
              <w:rPr>
                <w:rFonts w:cs="Arial"/>
                <w:bCs/>
                <w:sz w:val="20"/>
              </w:rPr>
              <w:t xml:space="preserve">on the expansion of their Multi-radar Multi-sensor (MRMS) Caribbean to aid in monitoring hazardous weather and in contributing to climate resilience building by creating a dataset </w:t>
            </w:r>
            <w:r w:rsidR="008917B2">
              <w:rPr>
                <w:rFonts w:cs="Arial"/>
                <w:bCs/>
                <w:sz w:val="20"/>
              </w:rPr>
              <w:t>of</w:t>
            </w:r>
            <w:r>
              <w:rPr>
                <w:rFonts w:cs="Arial"/>
                <w:bCs/>
                <w:sz w:val="20"/>
              </w:rPr>
              <w:t xml:space="preserve"> rainfall variability and climate change</w:t>
            </w:r>
            <w:r w:rsidR="008917B2">
              <w:rPr>
                <w:rFonts w:cs="Arial"/>
                <w:bCs/>
                <w:sz w:val="20"/>
              </w:rPr>
              <w:t xml:space="preserve"> to guide adaptation and mitigation</w:t>
            </w:r>
            <w:r w:rsidR="00040B25">
              <w:rPr>
                <w:rFonts w:cs="Arial"/>
                <w:bCs/>
                <w:sz w:val="20"/>
              </w:rPr>
              <w:t xml:space="preserve">.  Discussions also included support for radar training in collaboration with CIMH </w:t>
            </w:r>
            <w:r w:rsidR="00E110CD">
              <w:rPr>
                <w:rFonts w:cs="Arial"/>
                <w:bCs/>
                <w:sz w:val="20"/>
              </w:rPr>
              <w:t>(CMC58, Final Report).</w:t>
            </w:r>
          </w:p>
          <w:p w:rsidR="004C6F8E" w:rsidRDefault="008917B2" w:rsidP="00BF5FF3">
            <w:pPr>
              <w:spacing w:before="60" w:after="60"/>
              <w:ind w:left="709"/>
              <w:rPr>
                <w:rFonts w:cs="Arial"/>
                <w:bCs/>
                <w:sz w:val="20"/>
              </w:rPr>
            </w:pPr>
            <w:r>
              <w:rPr>
                <w:rFonts w:cs="Arial"/>
                <w:bCs/>
                <w:sz w:val="20"/>
              </w:rPr>
              <w:t>Recent discussions were continued with the World Bank CREWS to take advantage of the expertise of the MRMS team</w:t>
            </w:r>
            <w:r w:rsidR="00BF5FF3">
              <w:rPr>
                <w:rFonts w:cs="Arial"/>
                <w:bCs/>
                <w:sz w:val="20"/>
              </w:rPr>
              <w:t xml:space="preserve"> to support the CREWS Caribbean Pilot Project to develop a regional precipitation grid</w:t>
            </w:r>
            <w:r w:rsidR="00040B25">
              <w:rPr>
                <w:rFonts w:cs="Arial"/>
                <w:bCs/>
                <w:sz w:val="20"/>
              </w:rPr>
              <w:t xml:space="preserve"> to serve various weather, climate, and water sensitive sectors.</w:t>
            </w:r>
          </w:p>
          <w:p w:rsidR="004C6F8E" w:rsidRDefault="004C6F8E" w:rsidP="00FB1F79">
            <w:pPr>
              <w:spacing w:before="60" w:after="60"/>
              <w:ind w:left="709"/>
              <w:rPr>
                <w:rFonts w:cs="Arial"/>
                <w:sz w:val="20"/>
              </w:rPr>
            </w:pPr>
          </w:p>
          <w:p w:rsidR="00EE1571" w:rsidRPr="005F5823" w:rsidRDefault="00EE1571" w:rsidP="00B453C4">
            <w:pPr>
              <w:widowControl w:val="0"/>
              <w:numPr>
                <w:ilvl w:val="0"/>
                <w:numId w:val="15"/>
              </w:numPr>
              <w:tabs>
                <w:tab w:val="left" w:pos="360"/>
              </w:tabs>
              <w:spacing w:before="60" w:after="60"/>
              <w:rPr>
                <w:rFonts w:cs="Arial"/>
                <w:sz w:val="20"/>
              </w:rPr>
            </w:pPr>
            <w:r w:rsidRPr="005F5823">
              <w:rPr>
                <w:rFonts w:cs="Arial"/>
                <w:b/>
                <w:sz w:val="20"/>
              </w:rPr>
              <w:t xml:space="preserve">Lightning Detection System </w:t>
            </w:r>
            <w:r>
              <w:rPr>
                <w:rFonts w:cs="Arial"/>
                <w:b/>
                <w:sz w:val="20"/>
              </w:rPr>
              <w:t>and Lightning Safety Awareness</w:t>
            </w:r>
          </w:p>
          <w:p w:rsidR="00EE1571" w:rsidRPr="005C445B" w:rsidRDefault="00EE1571" w:rsidP="00D273A7">
            <w:pPr>
              <w:spacing w:before="60" w:after="60"/>
              <w:ind w:left="360"/>
              <w:rPr>
                <w:rFonts w:cs="Arial"/>
                <w:sz w:val="20"/>
              </w:rPr>
            </w:pPr>
            <w:r w:rsidRPr="005F5823">
              <w:rPr>
                <w:rFonts w:cs="Arial"/>
                <w:sz w:val="20"/>
              </w:rPr>
              <w:t xml:space="preserve">Development of a regional system – enhancement of warning system; augment satellite and radar systems. </w:t>
            </w:r>
          </w:p>
          <w:p w:rsidR="00EE1571" w:rsidRPr="005F5823" w:rsidRDefault="001E1A9A" w:rsidP="00D273A7">
            <w:pPr>
              <w:spacing w:before="60" w:after="60"/>
              <w:ind w:left="360"/>
              <w:rPr>
                <w:rFonts w:cs="Arial"/>
                <w:sz w:val="20"/>
              </w:rPr>
            </w:pPr>
            <w:r>
              <w:rPr>
                <w:rFonts w:cs="Arial"/>
                <w:sz w:val="20"/>
              </w:rPr>
              <w:t>Organizing a workshop on lightning safety awareness, with participation of experts in lightning safety, health, education, and mitigation efforts</w:t>
            </w:r>
            <w:r w:rsidR="001D4036">
              <w:rPr>
                <w:rFonts w:cs="Arial"/>
                <w:sz w:val="20"/>
              </w:rPr>
              <w:t>.</w:t>
            </w:r>
          </w:p>
        </w:tc>
        <w:tc>
          <w:tcPr>
            <w:tcW w:w="4639" w:type="dxa"/>
          </w:tcPr>
          <w:p w:rsidR="00EE1571" w:rsidRPr="005F5823" w:rsidRDefault="00EE1571" w:rsidP="00D273A7">
            <w:pPr>
              <w:spacing w:before="60" w:after="60"/>
              <w:rPr>
                <w:rFonts w:cs="Arial"/>
                <w:sz w:val="20"/>
              </w:rPr>
            </w:pPr>
          </w:p>
          <w:p w:rsidR="00EE1571" w:rsidRPr="005F5823" w:rsidRDefault="00EE1571" w:rsidP="00D273A7">
            <w:pPr>
              <w:spacing w:before="60" w:after="60"/>
              <w:rPr>
                <w:rFonts w:cs="Arial"/>
                <w:sz w:val="20"/>
              </w:rPr>
            </w:pPr>
            <w:r>
              <w:rPr>
                <w:rFonts w:cs="Arial"/>
                <w:sz w:val="20"/>
              </w:rPr>
              <w:t xml:space="preserve">World Bank CREWS-Caribbean, </w:t>
            </w:r>
            <w:r w:rsidRPr="005F5823">
              <w:rPr>
                <w:rFonts w:cs="Arial"/>
                <w:sz w:val="20"/>
              </w:rPr>
              <w:t>R</w:t>
            </w:r>
            <w:r>
              <w:rPr>
                <w:rFonts w:cs="Arial"/>
                <w:sz w:val="20"/>
              </w:rPr>
              <w:t xml:space="preserve">adar host countries, Development partners, CIMH, </w:t>
            </w:r>
          </w:p>
          <w:p w:rsidR="00EE1571" w:rsidRPr="005F5823" w:rsidRDefault="00EE1571" w:rsidP="00D273A7">
            <w:pPr>
              <w:spacing w:before="60" w:after="60"/>
              <w:rPr>
                <w:rFonts w:cs="Arial"/>
                <w:sz w:val="20"/>
              </w:rPr>
            </w:pPr>
            <w:r w:rsidRPr="005F5823">
              <w:rPr>
                <w:rFonts w:cs="Arial"/>
                <w:sz w:val="20"/>
              </w:rPr>
              <w:t>Regional NMHSs</w:t>
            </w:r>
          </w:p>
          <w:p w:rsidR="00EE1571" w:rsidRPr="005F5823" w:rsidRDefault="00EE1571" w:rsidP="00D273A7">
            <w:pPr>
              <w:spacing w:before="60" w:after="60"/>
              <w:rPr>
                <w:rFonts w:cs="Arial"/>
                <w:sz w:val="20"/>
              </w:rPr>
            </w:pPr>
          </w:p>
          <w:p w:rsidR="00EE1571" w:rsidRPr="005F5823" w:rsidRDefault="00EE1571" w:rsidP="00D273A7">
            <w:pPr>
              <w:spacing w:before="60" w:after="60"/>
              <w:rPr>
                <w:rFonts w:cs="Arial"/>
                <w:sz w:val="20"/>
              </w:rPr>
            </w:pPr>
          </w:p>
          <w:p w:rsidR="00EE1571" w:rsidRPr="005F5823" w:rsidRDefault="00EE1571" w:rsidP="00D273A7">
            <w:pPr>
              <w:spacing w:before="60" w:after="60"/>
              <w:rPr>
                <w:rFonts w:cs="Arial"/>
                <w:sz w:val="20"/>
              </w:rPr>
            </w:pPr>
          </w:p>
          <w:p w:rsidR="00EE1571" w:rsidRDefault="00EE1571" w:rsidP="00D273A7">
            <w:pPr>
              <w:spacing w:before="240" w:after="60"/>
              <w:rPr>
                <w:rFonts w:cs="Arial"/>
                <w:sz w:val="20"/>
              </w:rPr>
            </w:pPr>
          </w:p>
          <w:p w:rsidR="00EE1571" w:rsidRDefault="00EE1571" w:rsidP="00D273A7">
            <w:pPr>
              <w:spacing w:before="240" w:after="60"/>
              <w:rPr>
                <w:rFonts w:cs="Arial"/>
                <w:sz w:val="20"/>
              </w:rPr>
            </w:pPr>
          </w:p>
          <w:p w:rsidR="00EE1571" w:rsidRDefault="00EE1571" w:rsidP="00D273A7">
            <w:pPr>
              <w:spacing w:before="240" w:after="60"/>
              <w:rPr>
                <w:rFonts w:cs="Arial"/>
                <w:sz w:val="20"/>
              </w:rPr>
            </w:pPr>
            <w:r>
              <w:rPr>
                <w:rFonts w:cs="Arial"/>
                <w:sz w:val="20"/>
              </w:rPr>
              <w:t>R</w:t>
            </w:r>
            <w:r w:rsidRPr="005F5823">
              <w:rPr>
                <w:rFonts w:cs="Arial"/>
                <w:sz w:val="20"/>
              </w:rPr>
              <w:t>adar</w:t>
            </w:r>
            <w:r>
              <w:rPr>
                <w:rFonts w:cs="Arial"/>
                <w:sz w:val="20"/>
              </w:rPr>
              <w:t xml:space="preserve"> host countries, NMHSs,</w:t>
            </w:r>
            <w:r w:rsidRPr="005F5823">
              <w:rPr>
                <w:rFonts w:cs="Arial"/>
                <w:sz w:val="20"/>
              </w:rPr>
              <w:t xml:space="preserve"> and CIMH. Collaboration with national hydrological and agricultural agencies </w:t>
            </w:r>
            <w:r>
              <w:rPr>
                <w:rFonts w:cs="Arial"/>
                <w:sz w:val="20"/>
              </w:rPr>
              <w:t>with rain gauges, WMO Flash Flood Guidance Systems, World Bank</w:t>
            </w:r>
          </w:p>
          <w:p w:rsidR="00E110CD" w:rsidRDefault="00E110CD" w:rsidP="00026356">
            <w:pPr>
              <w:rPr>
                <w:rFonts w:cs="Arial"/>
                <w:sz w:val="20"/>
              </w:rPr>
            </w:pPr>
          </w:p>
          <w:p w:rsidR="00026356" w:rsidRDefault="00026356" w:rsidP="00026356">
            <w:pPr>
              <w:rPr>
                <w:rFonts w:cs="Arial"/>
                <w:sz w:val="20"/>
              </w:rPr>
            </w:pPr>
          </w:p>
          <w:p w:rsidR="00026356" w:rsidRDefault="00026356" w:rsidP="00026356">
            <w:pPr>
              <w:rPr>
                <w:rFonts w:cs="Arial"/>
                <w:sz w:val="20"/>
              </w:rPr>
            </w:pPr>
          </w:p>
          <w:p w:rsidR="00026356" w:rsidRDefault="00026356" w:rsidP="00026356">
            <w:pPr>
              <w:rPr>
                <w:rFonts w:cs="Arial"/>
                <w:sz w:val="20"/>
              </w:rPr>
            </w:pPr>
          </w:p>
          <w:p w:rsidR="00BF5FF3" w:rsidRDefault="009D237B" w:rsidP="00026356">
            <w:pPr>
              <w:rPr>
                <w:rFonts w:cs="Arial"/>
                <w:sz w:val="20"/>
              </w:rPr>
            </w:pPr>
            <w:r>
              <w:rPr>
                <w:rFonts w:cs="Arial"/>
                <w:sz w:val="20"/>
              </w:rPr>
              <w:t xml:space="preserve">NOAA, </w:t>
            </w:r>
            <w:r w:rsidR="00C85CA6">
              <w:rPr>
                <w:rFonts w:cs="Arial"/>
                <w:sz w:val="20"/>
              </w:rPr>
              <w:t>World Bank CREWS Caribbean, WMO Flash Flood Guidance Systems, CIMH</w:t>
            </w:r>
          </w:p>
          <w:p w:rsidR="00BF5FF3" w:rsidRDefault="00BF5FF3" w:rsidP="00026356">
            <w:pPr>
              <w:rPr>
                <w:rFonts w:cs="Arial"/>
                <w:sz w:val="20"/>
              </w:rPr>
            </w:pPr>
          </w:p>
          <w:p w:rsidR="00BF5FF3" w:rsidRDefault="00BF5FF3" w:rsidP="00D273A7">
            <w:pPr>
              <w:spacing w:before="240" w:after="60"/>
              <w:rPr>
                <w:rFonts w:cs="Arial"/>
                <w:sz w:val="20"/>
              </w:rPr>
            </w:pPr>
          </w:p>
          <w:p w:rsidR="00BF5FF3" w:rsidRDefault="00BF5FF3" w:rsidP="00D273A7">
            <w:pPr>
              <w:spacing w:before="240" w:after="60"/>
              <w:rPr>
                <w:rFonts w:cs="Arial"/>
                <w:sz w:val="20"/>
              </w:rPr>
            </w:pPr>
          </w:p>
          <w:p w:rsidR="00BF5FF3" w:rsidRDefault="00BF5FF3" w:rsidP="00D273A7">
            <w:pPr>
              <w:spacing w:before="240" w:after="60"/>
              <w:rPr>
                <w:rFonts w:cs="Arial"/>
                <w:sz w:val="20"/>
              </w:rPr>
            </w:pPr>
          </w:p>
          <w:p w:rsidR="00BF5FF3" w:rsidRDefault="00BF5FF3" w:rsidP="00D273A7">
            <w:pPr>
              <w:spacing w:before="240" w:after="60"/>
              <w:rPr>
                <w:rFonts w:cs="Arial"/>
                <w:sz w:val="20"/>
              </w:rPr>
            </w:pPr>
          </w:p>
          <w:p w:rsidR="00BF5FF3" w:rsidRDefault="00BF5FF3" w:rsidP="00D273A7">
            <w:pPr>
              <w:spacing w:before="240" w:after="60"/>
              <w:rPr>
                <w:rFonts w:cs="Arial"/>
                <w:sz w:val="20"/>
              </w:rPr>
            </w:pPr>
          </w:p>
          <w:p w:rsidR="00D42D80" w:rsidRDefault="00D42D80" w:rsidP="00D273A7">
            <w:pPr>
              <w:spacing w:before="240" w:after="60"/>
              <w:rPr>
                <w:rFonts w:cs="Arial"/>
                <w:sz w:val="20"/>
              </w:rPr>
            </w:pPr>
          </w:p>
          <w:p w:rsidR="00D42D80" w:rsidRDefault="00D42D80" w:rsidP="00D273A7">
            <w:pPr>
              <w:spacing w:before="240" w:after="60"/>
              <w:rPr>
                <w:rFonts w:cs="Arial"/>
                <w:sz w:val="20"/>
              </w:rPr>
            </w:pPr>
          </w:p>
          <w:p w:rsidR="00EE1571" w:rsidRPr="005F5823" w:rsidRDefault="00EE1571" w:rsidP="00D273A7">
            <w:pPr>
              <w:spacing w:before="240" w:after="60"/>
              <w:rPr>
                <w:rFonts w:cs="Arial"/>
                <w:sz w:val="20"/>
              </w:rPr>
            </w:pPr>
            <w:r>
              <w:rPr>
                <w:rFonts w:cs="Arial"/>
                <w:sz w:val="20"/>
              </w:rPr>
              <w:t>NM</w:t>
            </w:r>
            <w:r w:rsidR="003C7429">
              <w:rPr>
                <w:rFonts w:cs="Arial"/>
                <w:sz w:val="20"/>
              </w:rPr>
              <w:t>H</w:t>
            </w:r>
            <w:r>
              <w:rPr>
                <w:rFonts w:cs="Arial"/>
                <w:sz w:val="20"/>
              </w:rPr>
              <w:t>S</w:t>
            </w:r>
            <w:r w:rsidR="003C7429">
              <w:rPr>
                <w:rFonts w:cs="Arial"/>
                <w:sz w:val="20"/>
              </w:rPr>
              <w:t>s</w:t>
            </w:r>
            <w:r>
              <w:rPr>
                <w:rFonts w:cs="Arial"/>
                <w:sz w:val="20"/>
              </w:rPr>
              <w:t xml:space="preserve"> with interest in lightning safety and their stakeholders, including Civil Aviation, Agriculture, Outdoor recreation sector, </w:t>
            </w:r>
            <w:r w:rsidR="00FF0DEA">
              <w:rPr>
                <w:rFonts w:cs="Arial"/>
                <w:sz w:val="20"/>
              </w:rPr>
              <w:t xml:space="preserve">Youth and Sport Organizations, </w:t>
            </w:r>
            <w:r w:rsidR="00904E0E">
              <w:rPr>
                <w:rFonts w:cs="Arial"/>
                <w:sz w:val="20"/>
              </w:rPr>
              <w:t xml:space="preserve">Other </w:t>
            </w:r>
            <w:r>
              <w:rPr>
                <w:rFonts w:cs="Arial"/>
                <w:sz w:val="20"/>
              </w:rPr>
              <w:t>Private Sector</w:t>
            </w:r>
          </w:p>
        </w:tc>
        <w:tc>
          <w:tcPr>
            <w:tcW w:w="2160" w:type="dxa"/>
          </w:tcPr>
          <w:p w:rsidR="00EE1571" w:rsidRPr="005F5823" w:rsidRDefault="00EE1571" w:rsidP="00D273A7">
            <w:pPr>
              <w:spacing w:before="60" w:after="60"/>
              <w:rPr>
                <w:rFonts w:cs="Arial"/>
                <w:sz w:val="20"/>
              </w:rPr>
            </w:pPr>
          </w:p>
          <w:p w:rsidR="00EE1571" w:rsidRPr="005F5823" w:rsidRDefault="00EE1571" w:rsidP="00D273A7">
            <w:pPr>
              <w:spacing w:before="60" w:after="60"/>
              <w:rPr>
                <w:rFonts w:cs="Arial"/>
                <w:sz w:val="20"/>
              </w:rPr>
            </w:pPr>
            <w:r>
              <w:rPr>
                <w:rFonts w:cs="Arial"/>
                <w:sz w:val="20"/>
              </w:rPr>
              <w:t>P</w:t>
            </w:r>
            <w:r w:rsidRPr="005F5823">
              <w:rPr>
                <w:rFonts w:cs="Arial"/>
                <w:sz w:val="20"/>
              </w:rPr>
              <w:t xml:space="preserve">roposal under </w:t>
            </w:r>
            <w:r>
              <w:rPr>
                <w:rFonts w:cs="Arial"/>
                <w:sz w:val="20"/>
              </w:rPr>
              <w:t>development, in consultation with the Caribbean Development Bank</w:t>
            </w:r>
          </w:p>
          <w:p w:rsidR="00EE1571" w:rsidRPr="005F5823" w:rsidRDefault="00EE1571" w:rsidP="00D273A7">
            <w:pPr>
              <w:spacing w:before="60" w:after="60"/>
              <w:rPr>
                <w:rFonts w:cs="Arial"/>
                <w:sz w:val="20"/>
              </w:rPr>
            </w:pPr>
          </w:p>
          <w:p w:rsidR="00EE1571" w:rsidRPr="005F5823" w:rsidRDefault="00EE1571" w:rsidP="00D273A7">
            <w:pPr>
              <w:spacing w:before="60" w:after="60"/>
              <w:rPr>
                <w:rFonts w:cs="Arial"/>
                <w:sz w:val="20"/>
              </w:rPr>
            </w:pPr>
          </w:p>
          <w:p w:rsidR="00EE1571" w:rsidRDefault="00EE1571" w:rsidP="00D273A7">
            <w:pPr>
              <w:spacing w:before="240" w:after="60"/>
              <w:rPr>
                <w:rFonts w:cs="Arial"/>
                <w:sz w:val="20"/>
              </w:rPr>
            </w:pPr>
          </w:p>
          <w:p w:rsidR="00EE1571" w:rsidRDefault="00EE1571" w:rsidP="00D273A7">
            <w:pPr>
              <w:spacing w:before="240" w:after="60"/>
              <w:rPr>
                <w:rFonts w:cs="Arial"/>
                <w:sz w:val="20"/>
              </w:rPr>
            </w:pPr>
          </w:p>
          <w:p w:rsidR="00E110CD" w:rsidRDefault="00E110CD" w:rsidP="00D273A7">
            <w:pPr>
              <w:spacing w:before="240" w:after="60"/>
              <w:rPr>
                <w:rFonts w:cs="Arial"/>
                <w:sz w:val="20"/>
              </w:rPr>
            </w:pPr>
            <w:r>
              <w:rPr>
                <w:rFonts w:cs="Arial"/>
                <w:sz w:val="20"/>
              </w:rPr>
              <w:t>Visit of consultant, scheduled to coincide with first meeting of the Operational Radar Working Group in May 2020 was delayed due to pandemi</w:t>
            </w:r>
            <w:r w:rsidR="000C0C1A">
              <w:rPr>
                <w:rFonts w:cs="Arial"/>
                <w:sz w:val="20"/>
              </w:rPr>
              <w:t>c</w:t>
            </w:r>
          </w:p>
          <w:p w:rsidR="00EE1571" w:rsidRPr="005F5823" w:rsidRDefault="00EE1571" w:rsidP="00D273A7">
            <w:pPr>
              <w:spacing w:before="240" w:after="60"/>
              <w:rPr>
                <w:rFonts w:cs="Arial"/>
                <w:sz w:val="20"/>
              </w:rPr>
            </w:pPr>
            <w:r>
              <w:rPr>
                <w:rFonts w:cs="Arial"/>
                <w:sz w:val="20"/>
              </w:rPr>
              <w:t xml:space="preserve">Technical proposals to be developed. </w:t>
            </w:r>
            <w:r w:rsidR="00677BFC">
              <w:rPr>
                <w:rFonts w:cs="Arial"/>
                <w:sz w:val="20"/>
              </w:rPr>
              <w:t>The precipitation grid is one of</w:t>
            </w:r>
            <w:r>
              <w:rPr>
                <w:rFonts w:cs="Arial"/>
                <w:sz w:val="20"/>
              </w:rPr>
              <w:t xml:space="preserve"> </w:t>
            </w:r>
            <w:r w:rsidR="00677BFC">
              <w:rPr>
                <w:rFonts w:cs="Arial"/>
                <w:sz w:val="20"/>
              </w:rPr>
              <w:t xml:space="preserve">the </w:t>
            </w:r>
            <w:r>
              <w:rPr>
                <w:rFonts w:cs="Arial"/>
                <w:sz w:val="20"/>
              </w:rPr>
              <w:t>pilot project planned for CREWS Caribbean</w:t>
            </w:r>
          </w:p>
          <w:p w:rsidR="00EE1571" w:rsidRDefault="00EE1571" w:rsidP="00D273A7">
            <w:pPr>
              <w:spacing w:before="60" w:after="60"/>
              <w:rPr>
                <w:rFonts w:cs="Arial"/>
                <w:sz w:val="20"/>
              </w:rPr>
            </w:pPr>
          </w:p>
          <w:p w:rsidR="00BF5FF3" w:rsidRDefault="00BF5FF3" w:rsidP="00D273A7">
            <w:pPr>
              <w:spacing w:before="240" w:after="60"/>
              <w:rPr>
                <w:rFonts w:cs="Arial"/>
                <w:sz w:val="20"/>
              </w:rPr>
            </w:pPr>
          </w:p>
          <w:p w:rsidR="00BF5FF3" w:rsidRDefault="00BF5FF3" w:rsidP="00D273A7">
            <w:pPr>
              <w:spacing w:before="240" w:after="60"/>
              <w:rPr>
                <w:rFonts w:cs="Arial"/>
                <w:sz w:val="20"/>
              </w:rPr>
            </w:pPr>
          </w:p>
          <w:p w:rsidR="00BF5FF3" w:rsidRDefault="00BF5FF3" w:rsidP="00D273A7">
            <w:pPr>
              <w:spacing w:before="240" w:after="60"/>
              <w:rPr>
                <w:rFonts w:cs="Arial"/>
                <w:sz w:val="20"/>
              </w:rPr>
            </w:pPr>
          </w:p>
          <w:p w:rsidR="00BF5FF3" w:rsidRDefault="00BF5FF3" w:rsidP="001D4036">
            <w:pPr>
              <w:rPr>
                <w:rFonts w:cs="Arial"/>
                <w:sz w:val="20"/>
              </w:rPr>
            </w:pPr>
          </w:p>
          <w:p w:rsidR="001D4036" w:rsidRDefault="001D4036" w:rsidP="001D4036">
            <w:pPr>
              <w:rPr>
                <w:rFonts w:cs="Arial"/>
                <w:sz w:val="20"/>
              </w:rPr>
            </w:pPr>
          </w:p>
          <w:p w:rsidR="001D4036" w:rsidRDefault="001D4036" w:rsidP="001D4036">
            <w:pPr>
              <w:rPr>
                <w:rFonts w:cs="Arial"/>
                <w:sz w:val="20"/>
              </w:rPr>
            </w:pPr>
          </w:p>
          <w:p w:rsidR="001D4036" w:rsidRDefault="001D4036" w:rsidP="001D4036">
            <w:pPr>
              <w:rPr>
                <w:rFonts w:cs="Arial"/>
                <w:sz w:val="20"/>
              </w:rPr>
            </w:pPr>
          </w:p>
          <w:p w:rsidR="00D42D80" w:rsidRDefault="00D42D80" w:rsidP="001D4036">
            <w:pPr>
              <w:rPr>
                <w:rFonts w:cs="Arial"/>
                <w:sz w:val="20"/>
              </w:rPr>
            </w:pPr>
          </w:p>
          <w:p w:rsidR="00EE1571" w:rsidRDefault="00EE1571" w:rsidP="001D4036">
            <w:pPr>
              <w:rPr>
                <w:rFonts w:cs="Arial"/>
                <w:sz w:val="20"/>
              </w:rPr>
            </w:pPr>
            <w:r>
              <w:rPr>
                <w:rFonts w:cs="Arial"/>
                <w:sz w:val="20"/>
              </w:rPr>
              <w:t>Proposals to be developed</w:t>
            </w:r>
          </w:p>
          <w:p w:rsidR="00EE1571" w:rsidRPr="005F5823" w:rsidRDefault="00EE1571" w:rsidP="00D273A7">
            <w:pPr>
              <w:spacing w:before="60" w:after="60"/>
              <w:rPr>
                <w:rFonts w:cs="Arial"/>
                <w:sz w:val="20"/>
              </w:rPr>
            </w:pPr>
          </w:p>
        </w:tc>
        <w:tc>
          <w:tcPr>
            <w:tcW w:w="1854" w:type="dxa"/>
          </w:tcPr>
          <w:p w:rsidR="00EE1571" w:rsidRDefault="00EE1571" w:rsidP="00D273A7">
            <w:pPr>
              <w:spacing w:before="60" w:after="60"/>
              <w:rPr>
                <w:rFonts w:cs="Arial"/>
                <w:sz w:val="20"/>
              </w:rPr>
            </w:pPr>
          </w:p>
          <w:p w:rsidR="00EE1571" w:rsidRDefault="00EE1571" w:rsidP="00D273A7">
            <w:pPr>
              <w:spacing w:before="60" w:after="60"/>
              <w:rPr>
                <w:rFonts w:cs="Arial"/>
                <w:sz w:val="20"/>
              </w:rPr>
            </w:pPr>
            <w:r>
              <w:rPr>
                <w:rFonts w:cs="Arial"/>
                <w:sz w:val="20"/>
              </w:rPr>
              <w:t>E</w:t>
            </w:r>
            <w:r w:rsidRPr="005F5823">
              <w:rPr>
                <w:rFonts w:cs="Arial"/>
                <w:sz w:val="20"/>
              </w:rPr>
              <w:t>xternal funding support for this activity will be sought.</w:t>
            </w:r>
          </w:p>
          <w:p w:rsidR="00EE1571" w:rsidRDefault="00EE1571" w:rsidP="00D273A7">
            <w:pPr>
              <w:spacing w:before="60" w:after="60"/>
              <w:rPr>
                <w:rFonts w:cs="Arial"/>
                <w:sz w:val="20"/>
              </w:rPr>
            </w:pPr>
          </w:p>
          <w:p w:rsidR="00052E06" w:rsidRDefault="00052E06" w:rsidP="00D273A7">
            <w:pPr>
              <w:spacing w:before="60" w:after="60"/>
              <w:rPr>
                <w:rFonts w:cs="Arial"/>
                <w:sz w:val="20"/>
              </w:rPr>
            </w:pP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EE1571" w:rsidRDefault="00EE1571" w:rsidP="00D273A7">
            <w:pPr>
              <w:spacing w:before="60" w:after="60"/>
              <w:rPr>
                <w:rFonts w:cs="Arial"/>
                <w:sz w:val="20"/>
              </w:rPr>
            </w:pPr>
          </w:p>
          <w:p w:rsidR="00052E06" w:rsidRDefault="00052E06"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BF5FF3" w:rsidRDefault="00BF5FF3" w:rsidP="00D273A7">
            <w:pPr>
              <w:spacing w:before="60" w:after="60"/>
              <w:rPr>
                <w:rFonts w:cs="Arial"/>
                <w:sz w:val="20"/>
              </w:rPr>
            </w:pPr>
          </w:p>
          <w:p w:rsidR="00D904B1" w:rsidRDefault="00D904B1" w:rsidP="001D4036">
            <w:pPr>
              <w:rPr>
                <w:rFonts w:cs="Arial"/>
                <w:sz w:val="20"/>
              </w:rPr>
            </w:pPr>
          </w:p>
          <w:p w:rsidR="00D904B1" w:rsidRDefault="00D904B1" w:rsidP="001D4036">
            <w:pPr>
              <w:rPr>
                <w:rFonts w:cs="Arial"/>
                <w:sz w:val="20"/>
              </w:rPr>
            </w:pPr>
          </w:p>
          <w:p w:rsidR="001D4036" w:rsidRDefault="001D4036" w:rsidP="001D4036">
            <w:pPr>
              <w:rPr>
                <w:rFonts w:cs="Arial"/>
                <w:sz w:val="20"/>
              </w:rPr>
            </w:pPr>
          </w:p>
          <w:p w:rsidR="001D4036" w:rsidRDefault="001D4036" w:rsidP="001D4036">
            <w:pPr>
              <w:rPr>
                <w:rFonts w:cs="Arial"/>
                <w:sz w:val="20"/>
              </w:rPr>
            </w:pPr>
          </w:p>
          <w:p w:rsidR="00D42D80" w:rsidRDefault="00D42D80" w:rsidP="001D4036">
            <w:pPr>
              <w:rPr>
                <w:rFonts w:cs="Arial"/>
                <w:sz w:val="20"/>
              </w:rPr>
            </w:pPr>
          </w:p>
          <w:p w:rsidR="00EE1571" w:rsidRPr="005F5823" w:rsidRDefault="00EE1571" w:rsidP="001D4036">
            <w:pPr>
              <w:rPr>
                <w:rFonts w:cs="Arial"/>
                <w:sz w:val="20"/>
              </w:rPr>
            </w:pPr>
            <w:r>
              <w:rPr>
                <w:rFonts w:cs="Arial"/>
                <w:sz w:val="20"/>
              </w:rPr>
              <w:t>National and</w:t>
            </w:r>
            <w:r w:rsidR="00052E06">
              <w:rPr>
                <w:rFonts w:cs="Arial"/>
                <w:sz w:val="20"/>
              </w:rPr>
              <w:t xml:space="preserve"> </w:t>
            </w:r>
            <w:r>
              <w:rPr>
                <w:rFonts w:cs="Arial"/>
                <w:sz w:val="20"/>
              </w:rPr>
              <w:t>external funding to be sought</w:t>
            </w:r>
          </w:p>
        </w:tc>
      </w:tr>
    </w:tbl>
    <w:p w:rsidR="004963C8" w:rsidRDefault="004963C8" w:rsidP="00052E06">
      <w:pPr>
        <w:rPr>
          <w:rFonts w:cs="Arial"/>
          <w:sz w:val="20"/>
        </w:rPr>
      </w:pPr>
    </w:p>
    <w:p w:rsidR="00EE1571" w:rsidRPr="005F5823" w:rsidRDefault="00EE1571" w:rsidP="00EE1571">
      <w:pPr>
        <w:jc w:val="center"/>
        <w:rPr>
          <w:rFonts w:cs="Arial"/>
          <w:sz w:val="20"/>
        </w:rPr>
      </w:pPr>
      <w:r w:rsidRPr="005F5823">
        <w:rPr>
          <w:rFonts w:cs="Arial"/>
          <w:sz w:val="20"/>
        </w:rPr>
        <w:t>________</w:t>
      </w:r>
    </w:p>
    <w:p w:rsidR="00EE1571" w:rsidRPr="005F5823" w:rsidRDefault="00EE1571" w:rsidP="00EE1571">
      <w:pPr>
        <w:jc w:val="center"/>
        <w:rPr>
          <w:rFonts w:cs="Arial"/>
          <w:sz w:val="20"/>
        </w:rPr>
      </w:pPr>
    </w:p>
    <w:p w:rsidR="00EE1571" w:rsidRPr="005F5823" w:rsidRDefault="00EE1571" w:rsidP="00EE1571">
      <w:pPr>
        <w:rPr>
          <w:rFonts w:cs="Arial"/>
          <w:sz w:val="20"/>
        </w:rPr>
      </w:pPr>
    </w:p>
    <w:p w:rsidR="00EE1571" w:rsidRPr="005F5823" w:rsidRDefault="00EE1571" w:rsidP="00EE1571">
      <w:pPr>
        <w:rPr>
          <w:rFonts w:cs="Arial"/>
          <w:sz w:val="20"/>
        </w:rPr>
      </w:pPr>
    </w:p>
    <w:p w:rsidR="00EE1571" w:rsidRPr="005F5823" w:rsidRDefault="00EE1571" w:rsidP="00EE1571">
      <w:pPr>
        <w:rPr>
          <w:rFonts w:cs="Arial"/>
          <w:sz w:val="20"/>
        </w:rPr>
      </w:pPr>
    </w:p>
    <w:p w:rsidR="00EE1571" w:rsidRPr="005F5823" w:rsidRDefault="00EE1571" w:rsidP="00EE1571">
      <w:pPr>
        <w:rPr>
          <w:rFonts w:cs="Arial"/>
          <w:szCs w:val="22"/>
        </w:rPr>
        <w:sectPr w:rsidR="00EE1571" w:rsidRPr="005F5823" w:rsidSect="00D273A7">
          <w:headerReference w:type="default" r:id="rId15"/>
          <w:footerReference w:type="default" r:id="rId16"/>
          <w:pgSz w:w="15840" w:h="12240" w:orient="landscape"/>
          <w:pgMar w:top="1440" w:right="1008" w:bottom="1440" w:left="1296" w:header="720" w:footer="1008" w:gutter="0"/>
          <w:cols w:space="720"/>
        </w:sectPr>
      </w:pPr>
    </w:p>
    <w:p w:rsidR="00EE1571" w:rsidRPr="005F5823" w:rsidRDefault="00EE1571" w:rsidP="00EE1571">
      <w:pPr>
        <w:pStyle w:val="BodyTextIn"/>
        <w:widowControl/>
        <w:spacing w:after="120"/>
        <w:jc w:val="center"/>
        <w:rPr>
          <w:rFonts w:cs="Arial"/>
          <w:b/>
          <w:bCs/>
          <w:szCs w:val="22"/>
        </w:rPr>
      </w:pPr>
    </w:p>
    <w:p w:rsidR="00EE1571" w:rsidRPr="005F5823" w:rsidRDefault="00EE1571" w:rsidP="00EE1571">
      <w:pPr>
        <w:pStyle w:val="BodyTextIn"/>
        <w:widowControl/>
        <w:spacing w:after="120"/>
        <w:jc w:val="center"/>
        <w:rPr>
          <w:rFonts w:cs="Arial"/>
          <w:snapToGrid/>
          <w:szCs w:val="22"/>
        </w:rPr>
      </w:pPr>
      <w:r w:rsidRPr="005F5823">
        <w:rPr>
          <w:rFonts w:cs="Arial"/>
          <w:b/>
          <w:bCs/>
          <w:szCs w:val="22"/>
        </w:rPr>
        <w:t>List of Acronyms and Abbreviations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7650"/>
      </w:tblGrid>
      <w:tr w:rsidR="00EE1571" w:rsidRPr="005F5823" w:rsidTr="00D273A7">
        <w:tc>
          <w:tcPr>
            <w:tcW w:w="2070" w:type="dxa"/>
          </w:tcPr>
          <w:p w:rsidR="00EE1571" w:rsidRPr="005F5823" w:rsidRDefault="00EE1571" w:rsidP="00D273A7">
            <w:pPr>
              <w:pStyle w:val="BodyTextIn"/>
              <w:widowControl/>
              <w:spacing w:before="60" w:after="60"/>
              <w:rPr>
                <w:rFonts w:cs="Arial"/>
                <w:snapToGrid/>
                <w:sz w:val="20"/>
              </w:rPr>
            </w:pPr>
            <w:r w:rsidRPr="005F5823">
              <w:rPr>
                <w:rFonts w:cs="Arial"/>
                <w:sz w:val="20"/>
              </w:rPr>
              <w:t>ACS</w:t>
            </w:r>
          </w:p>
        </w:tc>
        <w:tc>
          <w:tcPr>
            <w:tcW w:w="7650" w:type="dxa"/>
          </w:tcPr>
          <w:p w:rsidR="00EE1571" w:rsidRPr="005F5823" w:rsidRDefault="00EE1571" w:rsidP="00D273A7">
            <w:pPr>
              <w:pStyle w:val="BodyTextIn"/>
              <w:widowControl/>
              <w:spacing w:before="60" w:after="60"/>
              <w:rPr>
                <w:rFonts w:cs="Arial"/>
                <w:snapToGrid/>
                <w:sz w:val="20"/>
              </w:rPr>
            </w:pPr>
            <w:r w:rsidRPr="005F5823">
              <w:rPr>
                <w:rFonts w:cs="Arial"/>
                <w:sz w:val="20"/>
              </w:rPr>
              <w:t>Association of Caribbean States</w:t>
            </w:r>
          </w:p>
        </w:tc>
      </w:tr>
      <w:tr w:rsidR="00EE1571" w:rsidRPr="005F5823" w:rsidTr="00D273A7">
        <w:tc>
          <w:tcPr>
            <w:tcW w:w="2070" w:type="dxa"/>
          </w:tcPr>
          <w:p w:rsidR="00EE1571" w:rsidRPr="005F5823" w:rsidRDefault="00EE1571" w:rsidP="00D273A7">
            <w:pPr>
              <w:spacing w:before="60" w:after="60"/>
              <w:rPr>
                <w:rFonts w:cs="Arial"/>
                <w:bCs/>
                <w:sz w:val="20"/>
              </w:rPr>
            </w:pPr>
            <w:r w:rsidRPr="005F5823">
              <w:rPr>
                <w:rFonts w:cs="Arial"/>
                <w:sz w:val="20"/>
              </w:rPr>
              <w:t>CARICOM</w:t>
            </w:r>
          </w:p>
        </w:tc>
        <w:tc>
          <w:tcPr>
            <w:tcW w:w="7650" w:type="dxa"/>
          </w:tcPr>
          <w:p w:rsidR="00EE1571" w:rsidRPr="005F5823" w:rsidRDefault="00EE1571" w:rsidP="00D273A7">
            <w:pPr>
              <w:pStyle w:val="BodyTextIn"/>
              <w:widowControl/>
              <w:spacing w:before="60" w:after="60"/>
              <w:rPr>
                <w:rFonts w:cs="Arial"/>
                <w:bCs/>
                <w:sz w:val="20"/>
              </w:rPr>
            </w:pPr>
            <w:r w:rsidRPr="005F5823">
              <w:rPr>
                <w:rFonts w:cs="Arial"/>
                <w:sz w:val="20"/>
              </w:rPr>
              <w:t>Caribbean Community</w:t>
            </w:r>
          </w:p>
        </w:tc>
      </w:tr>
      <w:tr w:rsidR="00EE1571" w:rsidRPr="005F5823" w:rsidTr="00D273A7">
        <w:tc>
          <w:tcPr>
            <w:tcW w:w="2070" w:type="dxa"/>
          </w:tcPr>
          <w:p w:rsidR="00EE1571" w:rsidRPr="005F5823" w:rsidRDefault="00EE1571" w:rsidP="00D273A7">
            <w:pPr>
              <w:spacing w:before="60" w:after="60"/>
              <w:rPr>
                <w:rFonts w:cs="Arial"/>
                <w:bCs/>
                <w:sz w:val="20"/>
              </w:rPr>
            </w:pPr>
            <w:r w:rsidRPr="005F5823">
              <w:rPr>
                <w:rFonts w:cs="Arial"/>
                <w:sz w:val="20"/>
              </w:rPr>
              <w:t>CDEMA</w:t>
            </w:r>
          </w:p>
        </w:tc>
        <w:tc>
          <w:tcPr>
            <w:tcW w:w="7650" w:type="dxa"/>
          </w:tcPr>
          <w:p w:rsidR="00EE1571" w:rsidRPr="005F5823" w:rsidRDefault="00EE1571" w:rsidP="00D273A7">
            <w:pPr>
              <w:pStyle w:val="BodyTextIn"/>
              <w:widowControl/>
              <w:spacing w:before="60" w:after="60"/>
              <w:rPr>
                <w:rFonts w:cs="Arial"/>
                <w:bCs/>
                <w:sz w:val="20"/>
              </w:rPr>
            </w:pPr>
            <w:r w:rsidRPr="005F5823">
              <w:rPr>
                <w:rStyle w:val="Emphasis"/>
                <w:rFonts w:cs="Arial"/>
                <w:color w:val="000000"/>
                <w:sz w:val="20"/>
              </w:rPr>
              <w:t>Caribbean</w:t>
            </w:r>
            <w:r w:rsidRPr="005F5823">
              <w:rPr>
                <w:rFonts w:cs="Arial"/>
                <w:color w:val="000000"/>
                <w:sz w:val="20"/>
              </w:rPr>
              <w:t xml:space="preserve"> Disaster Emergency Management Agency</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CIMH</w:t>
            </w:r>
          </w:p>
        </w:tc>
        <w:tc>
          <w:tcPr>
            <w:tcW w:w="7650" w:type="dxa"/>
          </w:tcPr>
          <w:p w:rsidR="00EE1571" w:rsidRPr="005F5823" w:rsidRDefault="00EE1571" w:rsidP="00D273A7">
            <w:pPr>
              <w:spacing w:before="60" w:after="60"/>
              <w:rPr>
                <w:rStyle w:val="Emphasis"/>
                <w:rFonts w:cs="Arial"/>
                <w:b/>
                <w:color w:val="000000"/>
                <w:sz w:val="20"/>
              </w:rPr>
            </w:pPr>
            <w:r w:rsidRPr="005F5823">
              <w:rPr>
                <w:rFonts w:cs="Arial"/>
                <w:sz w:val="20"/>
              </w:rPr>
              <w:t>Caribbean Institute for Meteorology and Hydrology (of CMO)</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CMC</w:t>
            </w:r>
          </w:p>
        </w:tc>
        <w:tc>
          <w:tcPr>
            <w:tcW w:w="7650" w:type="dxa"/>
          </w:tcPr>
          <w:p w:rsidR="00EE1571" w:rsidRPr="005F5823" w:rsidRDefault="00EE1571" w:rsidP="00D273A7">
            <w:pPr>
              <w:spacing w:before="60" w:after="60"/>
              <w:rPr>
                <w:rStyle w:val="Emphasis"/>
                <w:rFonts w:cs="Arial"/>
                <w:b/>
                <w:color w:val="000000"/>
                <w:sz w:val="20"/>
              </w:rPr>
            </w:pPr>
            <w:r w:rsidRPr="005F5823">
              <w:rPr>
                <w:rFonts w:cs="Arial"/>
                <w:sz w:val="20"/>
              </w:rPr>
              <w:t>Caribbean Meteorological Council (of CMO)</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CMF</w:t>
            </w:r>
          </w:p>
        </w:tc>
        <w:tc>
          <w:tcPr>
            <w:tcW w:w="7650" w:type="dxa"/>
          </w:tcPr>
          <w:p w:rsidR="00EE1571" w:rsidRPr="005F5823" w:rsidRDefault="00EE1571" w:rsidP="00D273A7">
            <w:pPr>
              <w:spacing w:before="60" w:after="60"/>
              <w:rPr>
                <w:rFonts w:cs="Arial"/>
                <w:sz w:val="20"/>
              </w:rPr>
            </w:pPr>
            <w:r w:rsidRPr="005F5823">
              <w:rPr>
                <w:rFonts w:cs="Arial"/>
                <w:sz w:val="20"/>
              </w:rPr>
              <w:t>Caribbean Meteorological Foundation (of CMO)</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CMO</w:t>
            </w:r>
          </w:p>
        </w:tc>
        <w:tc>
          <w:tcPr>
            <w:tcW w:w="7650" w:type="dxa"/>
          </w:tcPr>
          <w:p w:rsidR="00EE1571" w:rsidRPr="005F5823" w:rsidRDefault="00EE1571" w:rsidP="00D273A7">
            <w:pPr>
              <w:spacing w:before="60" w:after="60"/>
              <w:rPr>
                <w:rFonts w:cs="Arial"/>
                <w:sz w:val="20"/>
              </w:rPr>
            </w:pPr>
            <w:r w:rsidRPr="005F5823">
              <w:rPr>
                <w:rFonts w:cs="Arial"/>
                <w:sz w:val="20"/>
              </w:rPr>
              <w:t>Caribbean Meteorological Organization</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ECMWF</w:t>
            </w:r>
          </w:p>
        </w:tc>
        <w:tc>
          <w:tcPr>
            <w:tcW w:w="7650" w:type="dxa"/>
          </w:tcPr>
          <w:p w:rsidR="00EE1571" w:rsidRPr="005F5823" w:rsidRDefault="00EE1571" w:rsidP="00D273A7">
            <w:pPr>
              <w:spacing w:before="60" w:after="60"/>
              <w:rPr>
                <w:rFonts w:cs="Arial"/>
                <w:sz w:val="20"/>
              </w:rPr>
            </w:pPr>
            <w:r w:rsidRPr="005F5823">
              <w:rPr>
                <w:rFonts w:cs="Arial"/>
                <w:sz w:val="20"/>
              </w:rPr>
              <w:t>European Centre for Medium-Range Weather Forecasts</w:t>
            </w:r>
          </w:p>
        </w:tc>
      </w:tr>
      <w:tr w:rsidR="00EE1571" w:rsidRPr="005F5823" w:rsidTr="00D273A7">
        <w:tc>
          <w:tcPr>
            <w:tcW w:w="2070" w:type="dxa"/>
          </w:tcPr>
          <w:p w:rsidR="00EE1571" w:rsidRPr="005F5823" w:rsidRDefault="00EE1571" w:rsidP="00D273A7">
            <w:pPr>
              <w:spacing w:before="60" w:after="60"/>
              <w:rPr>
                <w:rFonts w:cs="Arial"/>
                <w:bCs/>
                <w:sz w:val="20"/>
              </w:rPr>
            </w:pPr>
            <w:r w:rsidRPr="005F5823">
              <w:rPr>
                <w:rFonts w:cs="Arial"/>
                <w:bCs/>
                <w:sz w:val="20"/>
              </w:rPr>
              <w:t>GFCS</w:t>
            </w:r>
          </w:p>
        </w:tc>
        <w:tc>
          <w:tcPr>
            <w:tcW w:w="7650" w:type="dxa"/>
          </w:tcPr>
          <w:p w:rsidR="00EE1571" w:rsidRPr="005F5823" w:rsidRDefault="00EE1571" w:rsidP="00D273A7">
            <w:pPr>
              <w:spacing w:before="60" w:after="60"/>
              <w:rPr>
                <w:rFonts w:cs="Arial"/>
                <w:sz w:val="20"/>
              </w:rPr>
            </w:pPr>
            <w:r w:rsidRPr="005F5823">
              <w:rPr>
                <w:rFonts w:cs="Arial"/>
                <w:color w:val="000000"/>
                <w:sz w:val="20"/>
              </w:rPr>
              <w:t>Global Framework for Climate Services</w:t>
            </w:r>
          </w:p>
        </w:tc>
      </w:tr>
      <w:tr w:rsidR="00EE1571" w:rsidRPr="005F5823" w:rsidTr="00D273A7">
        <w:tc>
          <w:tcPr>
            <w:tcW w:w="2070" w:type="dxa"/>
          </w:tcPr>
          <w:p w:rsidR="00EE1571" w:rsidRPr="005F5823" w:rsidRDefault="00EE1571" w:rsidP="00D273A7">
            <w:pPr>
              <w:spacing w:before="60" w:after="60"/>
              <w:rPr>
                <w:rFonts w:cs="Arial"/>
                <w:color w:val="000000"/>
                <w:sz w:val="20"/>
              </w:rPr>
            </w:pPr>
            <w:r w:rsidRPr="005F5823">
              <w:rPr>
                <w:rFonts w:cs="Arial"/>
                <w:sz w:val="20"/>
              </w:rPr>
              <w:t>ICAO</w:t>
            </w:r>
          </w:p>
        </w:tc>
        <w:tc>
          <w:tcPr>
            <w:tcW w:w="7650" w:type="dxa"/>
          </w:tcPr>
          <w:p w:rsidR="00EE1571" w:rsidRPr="005F5823" w:rsidRDefault="00EE1571" w:rsidP="00D273A7">
            <w:pPr>
              <w:spacing w:before="60" w:after="60"/>
              <w:rPr>
                <w:rFonts w:cs="Arial"/>
                <w:sz w:val="20"/>
              </w:rPr>
            </w:pPr>
            <w:r w:rsidRPr="005F5823">
              <w:rPr>
                <w:rFonts w:cs="Arial"/>
                <w:sz w:val="20"/>
              </w:rPr>
              <w:t>International Civil Aviation Organization</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ISO</w:t>
            </w:r>
          </w:p>
        </w:tc>
        <w:tc>
          <w:tcPr>
            <w:tcW w:w="7650" w:type="dxa"/>
          </w:tcPr>
          <w:p w:rsidR="00EE1571" w:rsidRPr="005F5823" w:rsidRDefault="00EE1571" w:rsidP="00D273A7">
            <w:pPr>
              <w:spacing w:before="60" w:after="60"/>
              <w:rPr>
                <w:rStyle w:val="Strong"/>
                <w:rFonts w:cs="Arial"/>
                <w:b w:val="0"/>
                <w:sz w:val="20"/>
              </w:rPr>
            </w:pPr>
            <w:r w:rsidRPr="005F5823">
              <w:rPr>
                <w:rFonts w:cs="Arial"/>
                <w:color w:val="000000"/>
                <w:sz w:val="20"/>
              </w:rPr>
              <w:t xml:space="preserve">International </w:t>
            </w:r>
            <w:r w:rsidRPr="005F5823">
              <w:rPr>
                <w:rStyle w:val="Emphasis"/>
                <w:rFonts w:cs="Arial"/>
                <w:color w:val="000000"/>
                <w:sz w:val="20"/>
              </w:rPr>
              <w:t>Organization</w:t>
            </w:r>
            <w:r w:rsidRPr="005F5823">
              <w:rPr>
                <w:rFonts w:cs="Arial"/>
                <w:color w:val="000000"/>
                <w:sz w:val="20"/>
              </w:rPr>
              <w:t xml:space="preserve"> for Standardization</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Météo-France</w:t>
            </w:r>
          </w:p>
        </w:tc>
        <w:tc>
          <w:tcPr>
            <w:tcW w:w="7650" w:type="dxa"/>
          </w:tcPr>
          <w:p w:rsidR="00EE1571" w:rsidRPr="005F5823" w:rsidRDefault="00EE1571" w:rsidP="00D273A7">
            <w:pPr>
              <w:spacing w:before="60" w:after="60"/>
              <w:rPr>
                <w:rFonts w:cs="Arial"/>
                <w:color w:val="000000"/>
                <w:sz w:val="20"/>
              </w:rPr>
            </w:pPr>
            <w:r w:rsidRPr="005F5823">
              <w:rPr>
                <w:rFonts w:cs="Arial"/>
                <w:color w:val="222222"/>
                <w:sz w:val="20"/>
              </w:rPr>
              <w:t>National Meteorological Service of France</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NHC</w:t>
            </w:r>
          </w:p>
        </w:tc>
        <w:tc>
          <w:tcPr>
            <w:tcW w:w="7650" w:type="dxa"/>
          </w:tcPr>
          <w:p w:rsidR="00EE1571" w:rsidRPr="005F5823" w:rsidRDefault="00EE1571" w:rsidP="00D273A7">
            <w:pPr>
              <w:spacing w:before="60" w:after="60"/>
              <w:rPr>
                <w:rFonts w:cs="Arial"/>
                <w:color w:val="000000"/>
                <w:sz w:val="20"/>
              </w:rPr>
            </w:pPr>
            <w:r w:rsidRPr="005F5823">
              <w:rPr>
                <w:rFonts w:cs="Arial"/>
                <w:color w:val="000000"/>
                <w:sz w:val="20"/>
              </w:rPr>
              <w:t>National Hurricane Center (USA)</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NMHS</w:t>
            </w:r>
          </w:p>
        </w:tc>
        <w:tc>
          <w:tcPr>
            <w:tcW w:w="7650" w:type="dxa"/>
          </w:tcPr>
          <w:p w:rsidR="00EE1571" w:rsidRPr="005F5823" w:rsidRDefault="00EE1571" w:rsidP="00D273A7">
            <w:pPr>
              <w:spacing w:before="60" w:after="60"/>
              <w:rPr>
                <w:rFonts w:cs="Arial"/>
                <w:color w:val="000000"/>
                <w:sz w:val="20"/>
              </w:rPr>
            </w:pPr>
            <w:r w:rsidRPr="005F5823">
              <w:rPr>
                <w:rFonts w:cs="Arial"/>
                <w:color w:val="000000"/>
                <w:sz w:val="20"/>
              </w:rPr>
              <w:t>National Meteorological and Hydrological Services</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NOAA</w:t>
            </w:r>
          </w:p>
        </w:tc>
        <w:tc>
          <w:tcPr>
            <w:tcW w:w="7650" w:type="dxa"/>
          </w:tcPr>
          <w:p w:rsidR="00EE1571" w:rsidRPr="005F5823" w:rsidRDefault="00EE1571" w:rsidP="00D273A7">
            <w:pPr>
              <w:spacing w:before="60" w:after="60"/>
              <w:rPr>
                <w:rFonts w:cs="Arial"/>
                <w:color w:val="000000"/>
                <w:sz w:val="20"/>
              </w:rPr>
            </w:pPr>
            <w:r w:rsidRPr="005F5823">
              <w:rPr>
                <w:rFonts w:cs="Arial"/>
                <w:color w:val="000000"/>
                <w:sz w:val="20"/>
              </w:rPr>
              <w:t xml:space="preserve">The </w:t>
            </w:r>
            <w:r w:rsidRPr="005F5823">
              <w:rPr>
                <w:rStyle w:val="Emphasis"/>
                <w:rFonts w:cs="Arial"/>
                <w:color w:val="000000"/>
                <w:sz w:val="20"/>
              </w:rPr>
              <w:t>National Oceanic and Atmospheric Administration</w:t>
            </w:r>
            <w:r w:rsidRPr="005F5823">
              <w:rPr>
                <w:rFonts w:cs="Arial"/>
                <w:color w:val="000000"/>
                <w:sz w:val="20"/>
              </w:rPr>
              <w:t xml:space="preserve"> (</w:t>
            </w:r>
            <w:r w:rsidRPr="005F5823">
              <w:rPr>
                <w:rStyle w:val="Emphasis"/>
                <w:rFonts w:cs="Arial"/>
                <w:color w:val="000000"/>
                <w:sz w:val="20"/>
              </w:rPr>
              <w:t>USA)</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QMS</w:t>
            </w:r>
          </w:p>
        </w:tc>
        <w:tc>
          <w:tcPr>
            <w:tcW w:w="7650" w:type="dxa"/>
          </w:tcPr>
          <w:p w:rsidR="00EE1571" w:rsidRPr="005F5823" w:rsidRDefault="00EE1571" w:rsidP="00D273A7">
            <w:pPr>
              <w:spacing w:before="60" w:after="60"/>
              <w:rPr>
                <w:rFonts w:cs="Arial"/>
                <w:color w:val="000000"/>
                <w:sz w:val="20"/>
              </w:rPr>
            </w:pPr>
            <w:r w:rsidRPr="005F5823">
              <w:rPr>
                <w:rFonts w:cs="Arial"/>
                <w:sz w:val="20"/>
              </w:rPr>
              <w:t>Quality Management System</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RCC</w:t>
            </w:r>
          </w:p>
        </w:tc>
        <w:tc>
          <w:tcPr>
            <w:tcW w:w="7650" w:type="dxa"/>
          </w:tcPr>
          <w:p w:rsidR="00EE1571" w:rsidRPr="005F5823" w:rsidRDefault="00EE1571" w:rsidP="00D273A7">
            <w:pPr>
              <w:spacing w:before="60" w:after="60"/>
              <w:rPr>
                <w:rFonts w:cs="Arial"/>
                <w:color w:val="000000"/>
                <w:sz w:val="20"/>
              </w:rPr>
            </w:pPr>
            <w:r w:rsidRPr="005F5823">
              <w:rPr>
                <w:rFonts w:cs="Arial"/>
                <w:sz w:val="20"/>
              </w:rPr>
              <w:t>Regional Climate Centre</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RTC</w:t>
            </w:r>
          </w:p>
        </w:tc>
        <w:tc>
          <w:tcPr>
            <w:tcW w:w="7650" w:type="dxa"/>
          </w:tcPr>
          <w:p w:rsidR="00EE1571" w:rsidRPr="005F5823" w:rsidRDefault="00EE1571" w:rsidP="00D273A7">
            <w:pPr>
              <w:spacing w:before="60" w:after="60"/>
              <w:rPr>
                <w:rFonts w:cs="Arial"/>
                <w:sz w:val="20"/>
              </w:rPr>
            </w:pPr>
            <w:r w:rsidRPr="005F5823">
              <w:rPr>
                <w:rFonts w:cs="Arial"/>
                <w:sz w:val="20"/>
              </w:rPr>
              <w:t xml:space="preserve">Regional Training Centre </w:t>
            </w:r>
          </w:p>
        </w:tc>
      </w:tr>
      <w:tr w:rsidR="00EE1571" w:rsidRPr="005F5823" w:rsidTr="00D273A7">
        <w:tc>
          <w:tcPr>
            <w:tcW w:w="2070" w:type="dxa"/>
          </w:tcPr>
          <w:p w:rsidR="00EE1571" w:rsidRPr="005F5823" w:rsidRDefault="00EE1571" w:rsidP="00D273A7">
            <w:pPr>
              <w:spacing w:before="60" w:after="60"/>
              <w:rPr>
                <w:rFonts w:cs="Arial"/>
                <w:sz w:val="20"/>
              </w:rPr>
            </w:pPr>
            <w:r w:rsidRPr="005F5823">
              <w:rPr>
                <w:rFonts w:cs="Arial"/>
                <w:sz w:val="20"/>
              </w:rPr>
              <w:t>SIDS</w:t>
            </w:r>
          </w:p>
        </w:tc>
        <w:tc>
          <w:tcPr>
            <w:tcW w:w="7650" w:type="dxa"/>
          </w:tcPr>
          <w:p w:rsidR="00EE1571" w:rsidRPr="005F5823" w:rsidRDefault="00EE1571" w:rsidP="00D273A7">
            <w:pPr>
              <w:spacing w:before="60" w:after="60"/>
              <w:rPr>
                <w:rFonts w:cs="Arial"/>
                <w:sz w:val="20"/>
              </w:rPr>
            </w:pPr>
            <w:r w:rsidRPr="005F5823">
              <w:rPr>
                <w:rFonts w:cs="Arial"/>
                <w:sz w:val="20"/>
              </w:rPr>
              <w:t>Small Island Developing States</w:t>
            </w:r>
          </w:p>
        </w:tc>
      </w:tr>
      <w:tr w:rsidR="00EE1571" w:rsidRPr="005F5823" w:rsidTr="00D273A7">
        <w:tc>
          <w:tcPr>
            <w:tcW w:w="2070" w:type="dxa"/>
          </w:tcPr>
          <w:p w:rsidR="00EE1571" w:rsidRPr="005F5823" w:rsidRDefault="00EE1571" w:rsidP="00D273A7">
            <w:pPr>
              <w:spacing w:before="60" w:after="60"/>
              <w:rPr>
                <w:rFonts w:cs="Arial"/>
                <w:b/>
                <w:sz w:val="20"/>
              </w:rPr>
            </w:pPr>
            <w:r w:rsidRPr="005F5823">
              <w:rPr>
                <w:rFonts w:cs="Arial"/>
                <w:sz w:val="20"/>
              </w:rPr>
              <w:t>UWI</w:t>
            </w:r>
          </w:p>
        </w:tc>
        <w:tc>
          <w:tcPr>
            <w:tcW w:w="7650" w:type="dxa"/>
          </w:tcPr>
          <w:p w:rsidR="00EE1571" w:rsidRPr="005F5823" w:rsidRDefault="00EE1571" w:rsidP="00D273A7">
            <w:pPr>
              <w:spacing w:before="60" w:after="60"/>
              <w:rPr>
                <w:rFonts w:cs="Arial"/>
                <w:sz w:val="20"/>
              </w:rPr>
            </w:pPr>
            <w:r w:rsidRPr="005F5823">
              <w:rPr>
                <w:rFonts w:cs="Arial"/>
                <w:sz w:val="20"/>
              </w:rPr>
              <w:t>University of the West Indies</w:t>
            </w:r>
          </w:p>
        </w:tc>
      </w:tr>
      <w:tr w:rsidR="00EE1571" w:rsidRPr="005F5823" w:rsidTr="00D273A7">
        <w:tc>
          <w:tcPr>
            <w:tcW w:w="2070" w:type="dxa"/>
          </w:tcPr>
          <w:p w:rsidR="00EE1571" w:rsidRPr="005F5823" w:rsidRDefault="00EE1571" w:rsidP="00D273A7">
            <w:pPr>
              <w:pStyle w:val="BodyText"/>
              <w:spacing w:before="60" w:after="60"/>
              <w:jc w:val="left"/>
              <w:rPr>
                <w:rFonts w:cs="Arial"/>
                <w:b w:val="0"/>
                <w:bCs/>
                <w:sz w:val="20"/>
              </w:rPr>
            </w:pPr>
            <w:r w:rsidRPr="005F5823">
              <w:rPr>
                <w:rFonts w:cs="Arial"/>
                <w:b w:val="0"/>
                <w:bCs/>
                <w:sz w:val="20"/>
              </w:rPr>
              <w:t>WIGOS</w:t>
            </w:r>
          </w:p>
        </w:tc>
        <w:tc>
          <w:tcPr>
            <w:tcW w:w="7650" w:type="dxa"/>
          </w:tcPr>
          <w:p w:rsidR="00EE1571" w:rsidRPr="005F5823" w:rsidRDefault="00EE1571" w:rsidP="00D273A7">
            <w:pPr>
              <w:spacing w:before="60" w:after="60"/>
              <w:rPr>
                <w:rFonts w:cs="Arial"/>
                <w:bCs/>
                <w:sz w:val="20"/>
              </w:rPr>
            </w:pPr>
            <w:r w:rsidRPr="005F5823">
              <w:rPr>
                <w:rFonts w:cs="Arial"/>
                <w:bCs/>
                <w:sz w:val="20"/>
              </w:rPr>
              <w:t>WMO Integrated Global Observing System</w:t>
            </w:r>
          </w:p>
        </w:tc>
      </w:tr>
      <w:tr w:rsidR="00EE1571" w:rsidRPr="005F5823" w:rsidTr="00D273A7">
        <w:tc>
          <w:tcPr>
            <w:tcW w:w="2070" w:type="dxa"/>
          </w:tcPr>
          <w:p w:rsidR="00EE1571" w:rsidRPr="005F5823" w:rsidRDefault="00EE1571" w:rsidP="00D273A7">
            <w:pPr>
              <w:spacing w:before="60" w:after="60"/>
              <w:rPr>
                <w:rFonts w:cs="Arial"/>
                <w:b/>
                <w:sz w:val="20"/>
              </w:rPr>
            </w:pPr>
            <w:r w:rsidRPr="005F5823">
              <w:rPr>
                <w:rFonts w:cs="Arial"/>
                <w:color w:val="000000"/>
                <w:sz w:val="20"/>
              </w:rPr>
              <w:t>WIS</w:t>
            </w:r>
          </w:p>
        </w:tc>
        <w:tc>
          <w:tcPr>
            <w:tcW w:w="7650" w:type="dxa"/>
          </w:tcPr>
          <w:p w:rsidR="00EE1571" w:rsidRPr="005F5823" w:rsidRDefault="00EE1571" w:rsidP="00D273A7">
            <w:pPr>
              <w:spacing w:before="60" w:after="60"/>
              <w:rPr>
                <w:rFonts w:cs="Arial"/>
                <w:bCs/>
                <w:sz w:val="20"/>
              </w:rPr>
            </w:pPr>
            <w:r w:rsidRPr="005F5823">
              <w:rPr>
                <w:rFonts w:cs="Arial"/>
                <w:color w:val="000000"/>
                <w:sz w:val="20"/>
              </w:rPr>
              <w:t>WMO Information System</w:t>
            </w:r>
          </w:p>
        </w:tc>
      </w:tr>
      <w:tr w:rsidR="00EE1571" w:rsidRPr="005F5823" w:rsidTr="00D273A7">
        <w:tc>
          <w:tcPr>
            <w:tcW w:w="2070" w:type="dxa"/>
          </w:tcPr>
          <w:p w:rsidR="00EE1571" w:rsidRPr="005F5823" w:rsidRDefault="00EE1571" w:rsidP="00D273A7">
            <w:pPr>
              <w:spacing w:before="60" w:after="60"/>
              <w:rPr>
                <w:rFonts w:cs="Arial"/>
                <w:color w:val="000000"/>
                <w:sz w:val="20"/>
              </w:rPr>
            </w:pPr>
            <w:r w:rsidRPr="005F5823">
              <w:rPr>
                <w:rFonts w:cs="Arial"/>
                <w:sz w:val="20"/>
              </w:rPr>
              <w:t>WMO</w:t>
            </w:r>
          </w:p>
        </w:tc>
        <w:tc>
          <w:tcPr>
            <w:tcW w:w="7650" w:type="dxa"/>
          </w:tcPr>
          <w:p w:rsidR="00EE1571" w:rsidRPr="005F5823" w:rsidRDefault="00EE1571" w:rsidP="00D273A7">
            <w:pPr>
              <w:spacing w:before="60" w:after="60"/>
              <w:rPr>
                <w:rFonts w:cs="Arial"/>
                <w:bCs/>
                <w:sz w:val="20"/>
              </w:rPr>
            </w:pPr>
            <w:r w:rsidRPr="005F5823">
              <w:rPr>
                <w:rFonts w:cs="Arial"/>
                <w:sz w:val="20"/>
              </w:rPr>
              <w:t>World Meteorological Organization</w:t>
            </w:r>
          </w:p>
        </w:tc>
      </w:tr>
    </w:tbl>
    <w:p w:rsidR="00EE1571" w:rsidRPr="00BD5FDC" w:rsidRDefault="00EE1571" w:rsidP="00EE1571">
      <w:pPr>
        <w:pStyle w:val="BodyTextIn"/>
        <w:widowControl/>
        <w:spacing w:before="60" w:after="60"/>
        <w:jc w:val="center"/>
        <w:rPr>
          <w:rFonts w:cs="Arial"/>
          <w:snapToGrid/>
          <w:szCs w:val="22"/>
        </w:rPr>
      </w:pPr>
      <w:r w:rsidRPr="005F5823">
        <w:rPr>
          <w:rFonts w:cs="Arial"/>
          <w:snapToGrid/>
          <w:szCs w:val="22"/>
        </w:rPr>
        <w:t>______</w:t>
      </w:r>
    </w:p>
    <w:p w:rsidR="00D07C21" w:rsidRPr="00C0631D" w:rsidRDefault="00D07C21" w:rsidP="00EE1571">
      <w:pPr>
        <w:pStyle w:val="BodyTextIn"/>
        <w:widowControl/>
      </w:pPr>
    </w:p>
    <w:sectPr w:rsidR="00D07C21" w:rsidRPr="00C0631D" w:rsidSect="00EE1571">
      <w:headerReference w:type="default" r:id="rId17"/>
      <w:type w:val="continuous"/>
      <w:pgSz w:w="12240" w:h="15840"/>
      <w:pgMar w:top="1009" w:right="1009" w:bottom="1009" w:left="1009"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5D" w:rsidRDefault="0004755D">
      <w:r>
        <w:separator/>
      </w:r>
    </w:p>
    <w:p w:rsidR="0004755D" w:rsidRDefault="0004755D"/>
  </w:endnote>
  <w:endnote w:type="continuationSeparator" w:id="0">
    <w:p w:rsidR="0004755D" w:rsidRDefault="0004755D">
      <w:r>
        <w:continuationSeparator/>
      </w:r>
    </w:p>
    <w:p w:rsidR="0004755D" w:rsidRDefault="0004755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2B" w:rsidRPr="00F12FE6" w:rsidRDefault="00D3342B" w:rsidP="00D273A7">
    <w:pPr>
      <w:pStyle w:val="Footer"/>
      <w:jc w:val="right"/>
      <w:rPr>
        <w:rFonts w:cs="Arial"/>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2B" w:rsidRPr="00F12FE6" w:rsidRDefault="00D3342B" w:rsidP="00D273A7">
    <w:pPr>
      <w:pStyle w:val="Footer"/>
      <w:jc w:val="right"/>
      <w:rPr>
        <w:rFonts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5D" w:rsidRDefault="0004755D">
      <w:r>
        <w:separator/>
      </w:r>
    </w:p>
    <w:p w:rsidR="0004755D" w:rsidRDefault="0004755D"/>
  </w:footnote>
  <w:footnote w:type="continuationSeparator" w:id="0">
    <w:p w:rsidR="0004755D" w:rsidRDefault="0004755D">
      <w:r>
        <w:continuationSeparator/>
      </w:r>
    </w:p>
    <w:p w:rsidR="0004755D" w:rsidRDefault="000475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68128523"/>
      <w:docPartObj>
        <w:docPartGallery w:val="Page Numbers (Top of Page)"/>
        <w:docPartUnique/>
      </w:docPartObj>
    </w:sdtPr>
    <w:sdtContent>
      <w:p w:rsidR="00D3342B" w:rsidRDefault="00844ABC" w:rsidP="00601F10">
        <w:pPr>
          <w:pStyle w:val="Header"/>
          <w:framePr w:wrap="none" w:vAnchor="text" w:hAnchor="margin" w:xAlign="right" w:y="1"/>
          <w:rPr>
            <w:rStyle w:val="PageNumber"/>
          </w:rPr>
        </w:pPr>
        <w:r>
          <w:rPr>
            <w:rStyle w:val="PageNumber"/>
          </w:rPr>
          <w:fldChar w:fldCharType="begin"/>
        </w:r>
        <w:r w:rsidR="00D3342B">
          <w:rPr>
            <w:rStyle w:val="PageNumber"/>
          </w:rPr>
          <w:instrText xml:space="preserve"> PAGE </w:instrText>
        </w:r>
        <w:r>
          <w:rPr>
            <w:rStyle w:val="PageNumber"/>
          </w:rPr>
          <w:fldChar w:fldCharType="end"/>
        </w:r>
      </w:p>
    </w:sdtContent>
  </w:sdt>
  <w:p w:rsidR="00D3342B" w:rsidRDefault="00D3342B" w:rsidP="004B4FE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2B" w:rsidRPr="004B4FED" w:rsidRDefault="00D3342B" w:rsidP="004B4FED">
    <w:pPr>
      <w:pStyle w:val="Header"/>
      <w:jc w:val="right"/>
      <w:rPr>
        <w:bCs/>
      </w:rPr>
    </w:pPr>
    <w:r w:rsidRPr="004B4FED">
      <w:rPr>
        <w:bCs/>
      </w:rPr>
      <w:t xml:space="preserve">CMC60, Doc 7, </w:t>
    </w:r>
    <w:r>
      <w:rPr>
        <w:bCs/>
      </w:rPr>
      <w:t xml:space="preserve">Annex, </w:t>
    </w:r>
    <w:r w:rsidRPr="004B4FED">
      <w:rPr>
        <w:bCs/>
      </w:rPr>
      <w:t>Page</w:t>
    </w:r>
    <w:r w:rsidRPr="004B4FED" w:rsidDel="00FD06C4">
      <w:rPr>
        <w:bCs/>
      </w:rPr>
      <w:t xml:space="preserve"> </w:t>
    </w:r>
    <w:r w:rsidR="00844ABC" w:rsidRPr="004B4FED">
      <w:rPr>
        <w:bCs/>
      </w:rPr>
      <w:fldChar w:fldCharType="begin"/>
    </w:r>
    <w:r w:rsidRPr="004B4FED">
      <w:rPr>
        <w:bCs/>
      </w:rPr>
      <w:instrText xml:space="preserve"> PAGE   \* MERGEFORMAT </w:instrText>
    </w:r>
    <w:r w:rsidR="00844ABC" w:rsidRPr="004B4FED">
      <w:rPr>
        <w:bCs/>
      </w:rPr>
      <w:fldChar w:fldCharType="separate"/>
    </w:r>
    <w:r w:rsidR="00391426">
      <w:rPr>
        <w:bCs/>
        <w:noProof/>
      </w:rPr>
      <w:t>3</w:t>
    </w:r>
    <w:r w:rsidR="00844ABC" w:rsidRPr="004B4FED">
      <w:rPr>
        <w:bCs/>
      </w:rPr>
      <w:fldChar w:fldCharType="end"/>
    </w:r>
  </w:p>
  <w:p w:rsidR="00D3342B" w:rsidRDefault="00D3342B" w:rsidP="00654085">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2B" w:rsidRPr="004B4FED" w:rsidRDefault="00D3342B" w:rsidP="00DF1540">
    <w:pPr>
      <w:pStyle w:val="Header"/>
      <w:jc w:val="right"/>
      <w:rPr>
        <w:bCs/>
      </w:rPr>
    </w:pPr>
    <w:r w:rsidRPr="004B4FED">
      <w:rPr>
        <w:bCs/>
      </w:rPr>
      <w:t xml:space="preserve">CMC60, Doc 7, </w:t>
    </w:r>
    <w:r>
      <w:rPr>
        <w:bCs/>
      </w:rPr>
      <w:t xml:space="preserve">Annex, </w:t>
    </w:r>
    <w:r w:rsidRPr="004B4FED">
      <w:rPr>
        <w:bCs/>
      </w:rPr>
      <w:t>Page</w:t>
    </w:r>
    <w:r w:rsidRPr="004B4FED" w:rsidDel="00FD06C4">
      <w:rPr>
        <w:bCs/>
      </w:rPr>
      <w:t xml:space="preserve"> </w:t>
    </w:r>
    <w:r w:rsidR="00844ABC" w:rsidRPr="004B4FED">
      <w:rPr>
        <w:bCs/>
      </w:rPr>
      <w:fldChar w:fldCharType="begin"/>
    </w:r>
    <w:r w:rsidRPr="004B4FED">
      <w:rPr>
        <w:bCs/>
      </w:rPr>
      <w:instrText xml:space="preserve"> PAGE   \* MERGEFORMAT </w:instrText>
    </w:r>
    <w:r w:rsidR="00844ABC" w:rsidRPr="004B4FED">
      <w:rPr>
        <w:bCs/>
      </w:rPr>
      <w:fldChar w:fldCharType="separate"/>
    </w:r>
    <w:r w:rsidR="00391426">
      <w:rPr>
        <w:bCs/>
        <w:noProof/>
      </w:rPr>
      <w:t>22</w:t>
    </w:r>
    <w:r w:rsidR="00844ABC" w:rsidRPr="004B4FED">
      <w:rPr>
        <w:bCs/>
      </w:rPr>
      <w:fldChar w:fldCharType="end"/>
    </w:r>
  </w:p>
  <w:p w:rsidR="00D3342B" w:rsidRPr="00AB2E4B" w:rsidRDefault="00D3342B" w:rsidP="00D273A7">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2B" w:rsidRDefault="00D3342B" w:rsidP="009A3A04">
    <w:pPr>
      <w:pStyle w:val="Header"/>
      <w:jc w:val="right"/>
      <w:rPr>
        <w:rStyle w:val="PageNumber"/>
        <w:rFonts w:cs="Arial"/>
        <w:szCs w:val="22"/>
      </w:rPr>
    </w:pPr>
    <w:r w:rsidRPr="00F07C27">
      <w:rPr>
        <w:lang w:val="fr-FR"/>
      </w:rPr>
      <w:t>CMC5</w:t>
    </w:r>
    <w:r>
      <w:rPr>
        <w:lang w:val="fr-FR"/>
      </w:rPr>
      <w:t>9</w:t>
    </w:r>
    <w:r w:rsidRPr="00F07C27">
      <w:rPr>
        <w:lang w:val="fr-FR"/>
      </w:rPr>
      <w:t xml:space="preserve">, Doc 7, </w:t>
    </w:r>
    <w:r>
      <w:rPr>
        <w:b/>
        <w:lang w:val="fr-FR"/>
      </w:rPr>
      <w:t>ANNEX</w:t>
    </w:r>
    <w:r w:rsidRPr="001D7B77">
      <w:rPr>
        <w:lang w:val="en-US"/>
      </w:rPr>
      <w:t xml:space="preserve">, </w:t>
    </w:r>
    <w:r>
      <w:rPr>
        <w:lang w:val="en-US"/>
      </w:rPr>
      <w:t>p</w:t>
    </w:r>
    <w:r w:rsidRPr="001D7B77">
      <w:rPr>
        <w:lang w:val="en-US"/>
      </w:rPr>
      <w:t>ag</w:t>
    </w:r>
    <w:r w:rsidRPr="001D7B77">
      <w:rPr>
        <w:rFonts w:cs="Arial"/>
        <w:szCs w:val="22"/>
        <w:lang w:val="en-US"/>
      </w:rPr>
      <w:t xml:space="preserve">e </w:t>
    </w:r>
    <w:r w:rsidR="00844ABC" w:rsidRPr="00F07C27">
      <w:rPr>
        <w:rStyle w:val="PageNumber"/>
        <w:rFonts w:cs="Arial"/>
        <w:szCs w:val="22"/>
      </w:rPr>
      <w:fldChar w:fldCharType="begin"/>
    </w:r>
    <w:r w:rsidRPr="001D7B77">
      <w:rPr>
        <w:rStyle w:val="PageNumber"/>
        <w:rFonts w:cs="Arial"/>
        <w:szCs w:val="22"/>
        <w:lang w:val="en-US"/>
      </w:rPr>
      <w:instrText xml:space="preserve"> PAGE </w:instrText>
    </w:r>
    <w:r w:rsidR="00844ABC" w:rsidRPr="00F07C27">
      <w:rPr>
        <w:rStyle w:val="PageNumber"/>
        <w:rFonts w:cs="Arial"/>
        <w:szCs w:val="22"/>
      </w:rPr>
      <w:fldChar w:fldCharType="separate"/>
    </w:r>
    <w:r w:rsidR="00391426">
      <w:rPr>
        <w:rStyle w:val="PageNumber"/>
        <w:rFonts w:cs="Arial"/>
        <w:noProof/>
        <w:szCs w:val="22"/>
        <w:lang w:val="en-US"/>
      </w:rPr>
      <w:t>23</w:t>
    </w:r>
    <w:r w:rsidR="00844ABC" w:rsidRPr="00F07C27">
      <w:rPr>
        <w:rStyle w:val="PageNumber"/>
        <w:rFonts w:cs="Arial"/>
        <w:szCs w:val="22"/>
      </w:rPr>
      <w:fldChar w:fldCharType="end"/>
    </w:r>
  </w:p>
  <w:p w:rsidR="00D3342B" w:rsidRPr="001D7B77" w:rsidRDefault="00D3342B" w:rsidP="001D7B77">
    <w:pPr>
      <w:pStyle w:val="Header"/>
    </w:pPr>
  </w:p>
  <w:p w:rsidR="00D3342B" w:rsidRDefault="00D334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66350A"/>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7"/>
    <w:multiLevelType w:val="multilevel"/>
    <w:tmpl w:val="00000000"/>
    <w:lvl w:ilvl="0">
      <w:start w:val="1"/>
      <w:numFmt w:val="decimal"/>
      <w:pStyle w:val="Level11"/>
      <w:lvlText w:val="%1."/>
      <w:lvlJc w:val="left"/>
      <w:pPr>
        <w:tabs>
          <w:tab w:val="num" w:pos="720"/>
        </w:tabs>
        <w:ind w:left="720" w:hanging="720"/>
      </w:pPr>
      <w:rPr>
        <w:b/>
      </w:rPr>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A2F709E"/>
    <w:multiLevelType w:val="hybridMultilevel"/>
    <w:tmpl w:val="4036EA2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90001">
      <w:start w:val="1"/>
      <w:numFmt w:val="bullet"/>
      <w:lvlText w:val=""/>
      <w:lvlJc w:val="left"/>
      <w:pPr>
        <w:ind w:left="-720" w:hanging="360"/>
      </w:pPr>
      <w:rPr>
        <w:rFonts w:ascii="Symbol" w:hAnsi="Symbol"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nsid w:val="0E102A32"/>
    <w:multiLevelType w:val="hybridMultilevel"/>
    <w:tmpl w:val="ED3487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33D93"/>
    <w:multiLevelType w:val="hybridMultilevel"/>
    <w:tmpl w:val="D158BD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243006F4"/>
    <w:multiLevelType w:val="hybridMultilevel"/>
    <w:tmpl w:val="ED9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44A89"/>
    <w:multiLevelType w:val="multilevel"/>
    <w:tmpl w:val="8F30B8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E02DA6"/>
    <w:multiLevelType w:val="hybridMultilevel"/>
    <w:tmpl w:val="FDEA9694"/>
    <w:lvl w:ilvl="0" w:tplc="27C2B79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EE00B6"/>
    <w:multiLevelType w:val="hybridMultilevel"/>
    <w:tmpl w:val="F15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1144C"/>
    <w:multiLevelType w:val="multilevel"/>
    <w:tmpl w:val="8F30B8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28F05E5"/>
    <w:multiLevelType w:val="hybridMultilevel"/>
    <w:tmpl w:val="4E7429B0"/>
    <w:lvl w:ilvl="0" w:tplc="CB6C6C88">
      <w:start w:val="1"/>
      <w:numFmt w:val="low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03D46"/>
    <w:multiLevelType w:val="hybridMultilevel"/>
    <w:tmpl w:val="0FB4C680"/>
    <w:lvl w:ilvl="0" w:tplc="418AA4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6F5025"/>
    <w:multiLevelType w:val="hybridMultilevel"/>
    <w:tmpl w:val="B8589F12"/>
    <w:lvl w:ilvl="0" w:tplc="82F0A126">
      <w:start w:val="23"/>
      <w:numFmt w:val="decimal"/>
      <w:lvlText w:val="%1."/>
      <w:lvlJc w:val="left"/>
      <w:pPr>
        <w:tabs>
          <w:tab w:val="num" w:pos="720"/>
        </w:tabs>
        <w:ind w:left="720" w:hanging="720"/>
      </w:pPr>
      <w:rPr>
        <w:rFonts w:hint="default"/>
      </w:rPr>
    </w:lvl>
    <w:lvl w:ilvl="1" w:tplc="38687422">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F7E740E"/>
    <w:multiLevelType w:val="hybridMultilevel"/>
    <w:tmpl w:val="FF40E862"/>
    <w:lvl w:ilvl="0" w:tplc="2E4EB37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7D434A"/>
    <w:multiLevelType w:val="multilevel"/>
    <w:tmpl w:val="825437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3D6331"/>
    <w:multiLevelType w:val="hybridMultilevel"/>
    <w:tmpl w:val="44C838B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C090001">
      <w:start w:val="1"/>
      <w:numFmt w:val="bullet"/>
      <w:lvlText w:val=""/>
      <w:lvlJc w:val="left"/>
      <w:pPr>
        <w:ind w:left="-720" w:hanging="360"/>
      </w:pPr>
      <w:rPr>
        <w:rFonts w:ascii="Symbol" w:hAnsi="Symbol" w:hint="default"/>
      </w:rPr>
    </w:lvl>
    <w:lvl w:ilvl="3" w:tplc="04090001">
      <w:start w:val="1"/>
      <w:numFmt w:val="bullet"/>
      <w:lvlText w:val=""/>
      <w:lvlJc w:val="left"/>
      <w:pPr>
        <w:ind w:left="0" w:hanging="360"/>
      </w:pPr>
      <w:rPr>
        <w:rFonts w:ascii="Symbol" w:hAnsi="Symbol" w:hint="default"/>
      </w:rPr>
    </w:lvl>
    <w:lvl w:ilvl="4" w:tplc="08090001">
      <w:start w:val="1"/>
      <w:numFmt w:val="bullet"/>
      <w:lvlText w:val=""/>
      <w:lvlJc w:val="left"/>
      <w:pPr>
        <w:ind w:left="720" w:hanging="360"/>
      </w:pPr>
      <w:rPr>
        <w:rFonts w:ascii="Symbol" w:hAnsi="Symbol"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8">
    <w:nsid w:val="786D2CCF"/>
    <w:multiLevelType w:val="hybridMultilevel"/>
    <w:tmpl w:val="EC06237C"/>
    <w:lvl w:ilvl="0" w:tplc="F432AEE8">
      <w:start w:val="1"/>
      <w:numFmt w:val="lowerLetter"/>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0B3AFA"/>
    <w:multiLevelType w:val="hybridMultilevel"/>
    <w:tmpl w:val="013494D8"/>
    <w:lvl w:ilvl="0" w:tplc="CB6C6C88">
      <w:start w:val="1"/>
      <w:numFmt w:val="low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032513"/>
    <w:multiLevelType w:val="hybridMultilevel"/>
    <w:tmpl w:val="DFDA4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6"/>
  </w:num>
  <w:num w:numId="4">
    <w:abstractNumId w:val="15"/>
  </w:num>
  <w:num w:numId="5">
    <w:abstractNumId w:val="2"/>
    <w:lvlOverride w:ilvl="0">
      <w:startOverride w:val="1"/>
      <w:lvl w:ilvl="0">
        <w:start w:val="1"/>
        <w:numFmt w:val="decimal"/>
        <w:pStyle w:val="Leve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6"/>
  </w:num>
  <w:num w:numId="7">
    <w:abstractNumId w:val="3"/>
  </w:num>
  <w:num w:numId="8">
    <w:abstractNumId w:val="10"/>
  </w:num>
  <w:num w:numId="9">
    <w:abstractNumId w:val="4"/>
  </w:num>
  <w:num w:numId="10">
    <w:abstractNumId w:val="14"/>
  </w:num>
  <w:num w:numId="11">
    <w:abstractNumId w:val="11"/>
  </w:num>
  <w:num w:numId="12">
    <w:abstractNumId w:val="13"/>
  </w:num>
  <w:num w:numId="13">
    <w:abstractNumId w:val="18"/>
  </w:num>
  <w:num w:numId="14">
    <w:abstractNumId w:val="7"/>
  </w:num>
  <w:num w:numId="15">
    <w:abstractNumId w:val="12"/>
  </w:num>
  <w:num w:numId="16">
    <w:abstractNumId w:val="19"/>
  </w:num>
  <w:num w:numId="17">
    <w:abstractNumId w:val="20"/>
  </w:num>
  <w:num w:numId="18">
    <w:abstractNumId w:val="9"/>
  </w:num>
  <w:num w:numId="19">
    <w:abstractNumId w:val="9"/>
    <w:lvlOverride w:ilvl="0">
      <w:startOverride w:val="1"/>
    </w:lvlOverride>
  </w:num>
  <w:num w:numId="20">
    <w:abstractNumId w:val="5"/>
  </w:num>
  <w:num w:numId="21">
    <w:abstractNumId w:val="17"/>
  </w:num>
  <w:num w:numId="22">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lene Laing">
    <w15:presenceInfo w15:providerId="Windows Live" w15:userId="8170010cfe3731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Pr>
  <w:endnotePr>
    <w:endnote w:id="-1"/>
    <w:endnote w:id="0"/>
  </w:endnotePr>
  <w:compat>
    <w:doNotUseHTMLParagraphAutoSpacing/>
  </w:compat>
  <w:rsids>
    <w:rsidRoot w:val="00E2109D"/>
    <w:rsid w:val="000000BA"/>
    <w:rsid w:val="00000948"/>
    <w:rsid w:val="00001F69"/>
    <w:rsid w:val="00002D59"/>
    <w:rsid w:val="00002E3D"/>
    <w:rsid w:val="000042C6"/>
    <w:rsid w:val="00006A5B"/>
    <w:rsid w:val="00010C70"/>
    <w:rsid w:val="0001141C"/>
    <w:rsid w:val="00012176"/>
    <w:rsid w:val="00013289"/>
    <w:rsid w:val="0001408A"/>
    <w:rsid w:val="0001447F"/>
    <w:rsid w:val="00014B40"/>
    <w:rsid w:val="000155EC"/>
    <w:rsid w:val="000173BB"/>
    <w:rsid w:val="0002005B"/>
    <w:rsid w:val="000211D0"/>
    <w:rsid w:val="0002133D"/>
    <w:rsid w:val="0002141F"/>
    <w:rsid w:val="00021A35"/>
    <w:rsid w:val="00022327"/>
    <w:rsid w:val="00024855"/>
    <w:rsid w:val="0002600C"/>
    <w:rsid w:val="00026356"/>
    <w:rsid w:val="00027D3F"/>
    <w:rsid w:val="00030B85"/>
    <w:rsid w:val="0003105D"/>
    <w:rsid w:val="00032628"/>
    <w:rsid w:val="000346F5"/>
    <w:rsid w:val="00035B31"/>
    <w:rsid w:val="00035DC5"/>
    <w:rsid w:val="00036200"/>
    <w:rsid w:val="00036379"/>
    <w:rsid w:val="000405EF"/>
    <w:rsid w:val="00040B25"/>
    <w:rsid w:val="00040C69"/>
    <w:rsid w:val="00040D83"/>
    <w:rsid w:val="000439F1"/>
    <w:rsid w:val="000445F4"/>
    <w:rsid w:val="00045205"/>
    <w:rsid w:val="0004755D"/>
    <w:rsid w:val="000523DC"/>
    <w:rsid w:val="000529F0"/>
    <w:rsid w:val="00052E06"/>
    <w:rsid w:val="00052F16"/>
    <w:rsid w:val="00053C5E"/>
    <w:rsid w:val="00054754"/>
    <w:rsid w:val="0005747B"/>
    <w:rsid w:val="00057F35"/>
    <w:rsid w:val="000606A5"/>
    <w:rsid w:val="00061883"/>
    <w:rsid w:val="000645FC"/>
    <w:rsid w:val="00065487"/>
    <w:rsid w:val="00065AD8"/>
    <w:rsid w:val="00065E6C"/>
    <w:rsid w:val="00066190"/>
    <w:rsid w:val="00066A5C"/>
    <w:rsid w:val="000674A0"/>
    <w:rsid w:val="00067B20"/>
    <w:rsid w:val="00070521"/>
    <w:rsid w:val="00070AD4"/>
    <w:rsid w:val="0007169F"/>
    <w:rsid w:val="00073415"/>
    <w:rsid w:val="000741E8"/>
    <w:rsid w:val="00074C1E"/>
    <w:rsid w:val="000757AC"/>
    <w:rsid w:val="0007594B"/>
    <w:rsid w:val="000766AE"/>
    <w:rsid w:val="0007746C"/>
    <w:rsid w:val="00077666"/>
    <w:rsid w:val="000779BC"/>
    <w:rsid w:val="00077AF3"/>
    <w:rsid w:val="000812FD"/>
    <w:rsid w:val="00082F83"/>
    <w:rsid w:val="00085290"/>
    <w:rsid w:val="000858C9"/>
    <w:rsid w:val="0008720C"/>
    <w:rsid w:val="000878E8"/>
    <w:rsid w:val="0009059D"/>
    <w:rsid w:val="00092570"/>
    <w:rsid w:val="000931E2"/>
    <w:rsid w:val="00094662"/>
    <w:rsid w:val="00094B29"/>
    <w:rsid w:val="000951C4"/>
    <w:rsid w:val="000955FC"/>
    <w:rsid w:val="00095766"/>
    <w:rsid w:val="00096F12"/>
    <w:rsid w:val="00097D6E"/>
    <w:rsid w:val="00097F6F"/>
    <w:rsid w:val="000A031A"/>
    <w:rsid w:val="000A299D"/>
    <w:rsid w:val="000A35D1"/>
    <w:rsid w:val="000A4297"/>
    <w:rsid w:val="000A4638"/>
    <w:rsid w:val="000A5F46"/>
    <w:rsid w:val="000A6C0F"/>
    <w:rsid w:val="000A6D78"/>
    <w:rsid w:val="000A701D"/>
    <w:rsid w:val="000A723A"/>
    <w:rsid w:val="000A74AD"/>
    <w:rsid w:val="000A7DD2"/>
    <w:rsid w:val="000B21E0"/>
    <w:rsid w:val="000B4972"/>
    <w:rsid w:val="000B7C23"/>
    <w:rsid w:val="000B7ED2"/>
    <w:rsid w:val="000C0C1A"/>
    <w:rsid w:val="000C132D"/>
    <w:rsid w:val="000C17B7"/>
    <w:rsid w:val="000C4C8E"/>
    <w:rsid w:val="000C559D"/>
    <w:rsid w:val="000C5DC6"/>
    <w:rsid w:val="000C67B9"/>
    <w:rsid w:val="000C6A09"/>
    <w:rsid w:val="000C6B7F"/>
    <w:rsid w:val="000C6D41"/>
    <w:rsid w:val="000D068C"/>
    <w:rsid w:val="000D29B3"/>
    <w:rsid w:val="000D2EA9"/>
    <w:rsid w:val="000D4A4D"/>
    <w:rsid w:val="000D529B"/>
    <w:rsid w:val="000D5830"/>
    <w:rsid w:val="000D5921"/>
    <w:rsid w:val="000D7CEE"/>
    <w:rsid w:val="000E18E6"/>
    <w:rsid w:val="000E202C"/>
    <w:rsid w:val="000E2971"/>
    <w:rsid w:val="000E3222"/>
    <w:rsid w:val="000E36C2"/>
    <w:rsid w:val="000E3CB4"/>
    <w:rsid w:val="000E5493"/>
    <w:rsid w:val="000E5F16"/>
    <w:rsid w:val="000F0734"/>
    <w:rsid w:val="000F0DF6"/>
    <w:rsid w:val="000F1024"/>
    <w:rsid w:val="000F156A"/>
    <w:rsid w:val="000F241C"/>
    <w:rsid w:val="000F3628"/>
    <w:rsid w:val="000F5C1A"/>
    <w:rsid w:val="000F64F5"/>
    <w:rsid w:val="000F6BDA"/>
    <w:rsid w:val="000F752B"/>
    <w:rsid w:val="001004D3"/>
    <w:rsid w:val="00101E8F"/>
    <w:rsid w:val="00102CD4"/>
    <w:rsid w:val="001066F1"/>
    <w:rsid w:val="00111CB4"/>
    <w:rsid w:val="00112039"/>
    <w:rsid w:val="00112552"/>
    <w:rsid w:val="00112E93"/>
    <w:rsid w:val="001137FD"/>
    <w:rsid w:val="00115A32"/>
    <w:rsid w:val="001174B7"/>
    <w:rsid w:val="0012241F"/>
    <w:rsid w:val="00122762"/>
    <w:rsid w:val="001229E9"/>
    <w:rsid w:val="00122A9D"/>
    <w:rsid w:val="0012455E"/>
    <w:rsid w:val="001249D0"/>
    <w:rsid w:val="00125119"/>
    <w:rsid w:val="0012557F"/>
    <w:rsid w:val="001267D1"/>
    <w:rsid w:val="00127D6B"/>
    <w:rsid w:val="0013162E"/>
    <w:rsid w:val="001316CD"/>
    <w:rsid w:val="00131790"/>
    <w:rsid w:val="00131AE1"/>
    <w:rsid w:val="00131DD7"/>
    <w:rsid w:val="001327FF"/>
    <w:rsid w:val="001337B6"/>
    <w:rsid w:val="00133B7E"/>
    <w:rsid w:val="00135111"/>
    <w:rsid w:val="00135148"/>
    <w:rsid w:val="00136562"/>
    <w:rsid w:val="00136697"/>
    <w:rsid w:val="00136C6B"/>
    <w:rsid w:val="00136F83"/>
    <w:rsid w:val="00137392"/>
    <w:rsid w:val="001410E0"/>
    <w:rsid w:val="00141EC4"/>
    <w:rsid w:val="0014251E"/>
    <w:rsid w:val="00142EC2"/>
    <w:rsid w:val="0014434D"/>
    <w:rsid w:val="00146A13"/>
    <w:rsid w:val="00150679"/>
    <w:rsid w:val="0015106D"/>
    <w:rsid w:val="00153F37"/>
    <w:rsid w:val="00154B2F"/>
    <w:rsid w:val="001552E3"/>
    <w:rsid w:val="001558DB"/>
    <w:rsid w:val="00157B1B"/>
    <w:rsid w:val="001600BC"/>
    <w:rsid w:val="00160DB2"/>
    <w:rsid w:val="00161929"/>
    <w:rsid w:val="0016282B"/>
    <w:rsid w:val="00165119"/>
    <w:rsid w:val="00165D5D"/>
    <w:rsid w:val="0016603D"/>
    <w:rsid w:val="00166676"/>
    <w:rsid w:val="001679E5"/>
    <w:rsid w:val="00170997"/>
    <w:rsid w:val="001714EC"/>
    <w:rsid w:val="00171F8A"/>
    <w:rsid w:val="00173B94"/>
    <w:rsid w:val="001756C0"/>
    <w:rsid w:val="00175ECF"/>
    <w:rsid w:val="00175F34"/>
    <w:rsid w:val="00177764"/>
    <w:rsid w:val="00181E64"/>
    <w:rsid w:val="001826DC"/>
    <w:rsid w:val="0018280B"/>
    <w:rsid w:val="00182843"/>
    <w:rsid w:val="00183F39"/>
    <w:rsid w:val="0018546B"/>
    <w:rsid w:val="00187C19"/>
    <w:rsid w:val="00190C96"/>
    <w:rsid w:val="00192591"/>
    <w:rsid w:val="00192688"/>
    <w:rsid w:val="0019279F"/>
    <w:rsid w:val="001946F4"/>
    <w:rsid w:val="001949A9"/>
    <w:rsid w:val="00195325"/>
    <w:rsid w:val="001955DB"/>
    <w:rsid w:val="00195A66"/>
    <w:rsid w:val="001960E1"/>
    <w:rsid w:val="001973BB"/>
    <w:rsid w:val="00197F6E"/>
    <w:rsid w:val="001A1769"/>
    <w:rsid w:val="001A23F3"/>
    <w:rsid w:val="001A4A56"/>
    <w:rsid w:val="001A4ACD"/>
    <w:rsid w:val="001A505C"/>
    <w:rsid w:val="001A57C7"/>
    <w:rsid w:val="001A5CC6"/>
    <w:rsid w:val="001A5CD6"/>
    <w:rsid w:val="001A6F3D"/>
    <w:rsid w:val="001A7163"/>
    <w:rsid w:val="001B09A1"/>
    <w:rsid w:val="001B1D2D"/>
    <w:rsid w:val="001B21B5"/>
    <w:rsid w:val="001B233E"/>
    <w:rsid w:val="001B4074"/>
    <w:rsid w:val="001B4985"/>
    <w:rsid w:val="001B4AE6"/>
    <w:rsid w:val="001B4E36"/>
    <w:rsid w:val="001B5139"/>
    <w:rsid w:val="001B797E"/>
    <w:rsid w:val="001C066B"/>
    <w:rsid w:val="001C2074"/>
    <w:rsid w:val="001C48F3"/>
    <w:rsid w:val="001C4A0F"/>
    <w:rsid w:val="001C5483"/>
    <w:rsid w:val="001C5FD7"/>
    <w:rsid w:val="001C68FB"/>
    <w:rsid w:val="001C7056"/>
    <w:rsid w:val="001C72CA"/>
    <w:rsid w:val="001D04BA"/>
    <w:rsid w:val="001D08A1"/>
    <w:rsid w:val="001D0EA0"/>
    <w:rsid w:val="001D19DE"/>
    <w:rsid w:val="001D2A9D"/>
    <w:rsid w:val="001D2F38"/>
    <w:rsid w:val="001D4036"/>
    <w:rsid w:val="001D4689"/>
    <w:rsid w:val="001D6281"/>
    <w:rsid w:val="001D7B77"/>
    <w:rsid w:val="001E1177"/>
    <w:rsid w:val="001E15B1"/>
    <w:rsid w:val="001E1A9A"/>
    <w:rsid w:val="001E24A9"/>
    <w:rsid w:val="001E4820"/>
    <w:rsid w:val="001E76C0"/>
    <w:rsid w:val="001F06EC"/>
    <w:rsid w:val="001F0CF1"/>
    <w:rsid w:val="001F0F06"/>
    <w:rsid w:val="001F24DA"/>
    <w:rsid w:val="001F2CA6"/>
    <w:rsid w:val="001F34C9"/>
    <w:rsid w:val="001F3B7B"/>
    <w:rsid w:val="001F4F78"/>
    <w:rsid w:val="001F540F"/>
    <w:rsid w:val="00202287"/>
    <w:rsid w:val="00203007"/>
    <w:rsid w:val="00205078"/>
    <w:rsid w:val="002102AB"/>
    <w:rsid w:val="00210598"/>
    <w:rsid w:val="0021079F"/>
    <w:rsid w:val="00210D83"/>
    <w:rsid w:val="002110B6"/>
    <w:rsid w:val="00212DA7"/>
    <w:rsid w:val="0021396C"/>
    <w:rsid w:val="00213DFF"/>
    <w:rsid w:val="00217218"/>
    <w:rsid w:val="00220590"/>
    <w:rsid w:val="00223721"/>
    <w:rsid w:val="00223FAF"/>
    <w:rsid w:val="00224317"/>
    <w:rsid w:val="00224C8B"/>
    <w:rsid w:val="00227BC3"/>
    <w:rsid w:val="00227F35"/>
    <w:rsid w:val="002306F2"/>
    <w:rsid w:val="00231C3B"/>
    <w:rsid w:val="00231DA4"/>
    <w:rsid w:val="00232EAB"/>
    <w:rsid w:val="00233AE2"/>
    <w:rsid w:val="002344B1"/>
    <w:rsid w:val="00234529"/>
    <w:rsid w:val="00234948"/>
    <w:rsid w:val="00234EC0"/>
    <w:rsid w:val="002356B6"/>
    <w:rsid w:val="00235CC0"/>
    <w:rsid w:val="002362C0"/>
    <w:rsid w:val="0023716C"/>
    <w:rsid w:val="00241A36"/>
    <w:rsid w:val="00241CB6"/>
    <w:rsid w:val="00242FFE"/>
    <w:rsid w:val="002431AA"/>
    <w:rsid w:val="002456F1"/>
    <w:rsid w:val="00246D3D"/>
    <w:rsid w:val="00246F53"/>
    <w:rsid w:val="00250E35"/>
    <w:rsid w:val="00253930"/>
    <w:rsid w:val="00254238"/>
    <w:rsid w:val="002544F9"/>
    <w:rsid w:val="00254B6C"/>
    <w:rsid w:val="00254C8C"/>
    <w:rsid w:val="002551B5"/>
    <w:rsid w:val="00255347"/>
    <w:rsid w:val="00256014"/>
    <w:rsid w:val="0025769B"/>
    <w:rsid w:val="0026161C"/>
    <w:rsid w:val="00262198"/>
    <w:rsid w:val="00262649"/>
    <w:rsid w:val="00262D75"/>
    <w:rsid w:val="0026440E"/>
    <w:rsid w:val="00264771"/>
    <w:rsid w:val="00265138"/>
    <w:rsid w:val="00267634"/>
    <w:rsid w:val="002704FD"/>
    <w:rsid w:val="00270517"/>
    <w:rsid w:val="002713B6"/>
    <w:rsid w:val="00275733"/>
    <w:rsid w:val="0027667B"/>
    <w:rsid w:val="002770FA"/>
    <w:rsid w:val="00280149"/>
    <w:rsid w:val="00280664"/>
    <w:rsid w:val="00280F82"/>
    <w:rsid w:val="0028168F"/>
    <w:rsid w:val="00282FB0"/>
    <w:rsid w:val="002840BB"/>
    <w:rsid w:val="00285A0B"/>
    <w:rsid w:val="00285B1F"/>
    <w:rsid w:val="0028663B"/>
    <w:rsid w:val="00287935"/>
    <w:rsid w:val="00287F54"/>
    <w:rsid w:val="00290B9C"/>
    <w:rsid w:val="002933BA"/>
    <w:rsid w:val="00294B7F"/>
    <w:rsid w:val="002A0C2F"/>
    <w:rsid w:val="002A0F8D"/>
    <w:rsid w:val="002A1CD2"/>
    <w:rsid w:val="002A1EE7"/>
    <w:rsid w:val="002A2CB8"/>
    <w:rsid w:val="002A2EE5"/>
    <w:rsid w:val="002A7C02"/>
    <w:rsid w:val="002B019D"/>
    <w:rsid w:val="002B1FD5"/>
    <w:rsid w:val="002B229A"/>
    <w:rsid w:val="002B2C21"/>
    <w:rsid w:val="002B51A6"/>
    <w:rsid w:val="002B688B"/>
    <w:rsid w:val="002C0A54"/>
    <w:rsid w:val="002C0B19"/>
    <w:rsid w:val="002C1DA8"/>
    <w:rsid w:val="002C2065"/>
    <w:rsid w:val="002C364B"/>
    <w:rsid w:val="002C3F6D"/>
    <w:rsid w:val="002C4F2A"/>
    <w:rsid w:val="002C51FA"/>
    <w:rsid w:val="002C5C79"/>
    <w:rsid w:val="002C6404"/>
    <w:rsid w:val="002C673E"/>
    <w:rsid w:val="002C6C63"/>
    <w:rsid w:val="002C6EBE"/>
    <w:rsid w:val="002C7687"/>
    <w:rsid w:val="002C7948"/>
    <w:rsid w:val="002C79F5"/>
    <w:rsid w:val="002C7C29"/>
    <w:rsid w:val="002D044A"/>
    <w:rsid w:val="002D0BE4"/>
    <w:rsid w:val="002D154C"/>
    <w:rsid w:val="002D2018"/>
    <w:rsid w:val="002D23C7"/>
    <w:rsid w:val="002D2D3B"/>
    <w:rsid w:val="002D386B"/>
    <w:rsid w:val="002D3AD6"/>
    <w:rsid w:val="002D3DEE"/>
    <w:rsid w:val="002D52CB"/>
    <w:rsid w:val="002D55EE"/>
    <w:rsid w:val="002D56CC"/>
    <w:rsid w:val="002D5713"/>
    <w:rsid w:val="002D73CA"/>
    <w:rsid w:val="002D7804"/>
    <w:rsid w:val="002E01E8"/>
    <w:rsid w:val="002E0651"/>
    <w:rsid w:val="002E0D9D"/>
    <w:rsid w:val="002E1605"/>
    <w:rsid w:val="002E16B6"/>
    <w:rsid w:val="002E2FB5"/>
    <w:rsid w:val="002E30DC"/>
    <w:rsid w:val="002E3B43"/>
    <w:rsid w:val="002E4AAB"/>
    <w:rsid w:val="002E5E40"/>
    <w:rsid w:val="002E664A"/>
    <w:rsid w:val="002E691D"/>
    <w:rsid w:val="002E6F19"/>
    <w:rsid w:val="002E7707"/>
    <w:rsid w:val="002E7778"/>
    <w:rsid w:val="002F00A5"/>
    <w:rsid w:val="002F0905"/>
    <w:rsid w:val="002F0952"/>
    <w:rsid w:val="002F2E0D"/>
    <w:rsid w:val="002F365F"/>
    <w:rsid w:val="002F43D1"/>
    <w:rsid w:val="002F4B4A"/>
    <w:rsid w:val="002F57F5"/>
    <w:rsid w:val="002F5EBF"/>
    <w:rsid w:val="002F6472"/>
    <w:rsid w:val="002F79B3"/>
    <w:rsid w:val="00300AE9"/>
    <w:rsid w:val="0030106A"/>
    <w:rsid w:val="00301FE3"/>
    <w:rsid w:val="0030280B"/>
    <w:rsid w:val="00302DD7"/>
    <w:rsid w:val="00302EC5"/>
    <w:rsid w:val="0030487E"/>
    <w:rsid w:val="00305367"/>
    <w:rsid w:val="003059E1"/>
    <w:rsid w:val="00306C2E"/>
    <w:rsid w:val="00307472"/>
    <w:rsid w:val="003108B7"/>
    <w:rsid w:val="003118E0"/>
    <w:rsid w:val="003135B2"/>
    <w:rsid w:val="003148D6"/>
    <w:rsid w:val="00315283"/>
    <w:rsid w:val="0031539A"/>
    <w:rsid w:val="00317287"/>
    <w:rsid w:val="0032102B"/>
    <w:rsid w:val="00322531"/>
    <w:rsid w:val="0032605C"/>
    <w:rsid w:val="00326202"/>
    <w:rsid w:val="003268E8"/>
    <w:rsid w:val="003279FD"/>
    <w:rsid w:val="003300F9"/>
    <w:rsid w:val="00330FCC"/>
    <w:rsid w:val="00331F61"/>
    <w:rsid w:val="00332294"/>
    <w:rsid w:val="003331E8"/>
    <w:rsid w:val="003339C1"/>
    <w:rsid w:val="003343C8"/>
    <w:rsid w:val="003344B6"/>
    <w:rsid w:val="00337BDE"/>
    <w:rsid w:val="0034190F"/>
    <w:rsid w:val="00341A4B"/>
    <w:rsid w:val="00342F17"/>
    <w:rsid w:val="0034337B"/>
    <w:rsid w:val="00344B5B"/>
    <w:rsid w:val="00345044"/>
    <w:rsid w:val="00347B91"/>
    <w:rsid w:val="00347C8D"/>
    <w:rsid w:val="0035109A"/>
    <w:rsid w:val="0035140D"/>
    <w:rsid w:val="00353B02"/>
    <w:rsid w:val="003546F1"/>
    <w:rsid w:val="003562B1"/>
    <w:rsid w:val="0035667F"/>
    <w:rsid w:val="003604BA"/>
    <w:rsid w:val="0036284E"/>
    <w:rsid w:val="00364A67"/>
    <w:rsid w:val="003659D1"/>
    <w:rsid w:val="00366116"/>
    <w:rsid w:val="003673CE"/>
    <w:rsid w:val="003718F2"/>
    <w:rsid w:val="00372CDC"/>
    <w:rsid w:val="00372F13"/>
    <w:rsid w:val="00372F8E"/>
    <w:rsid w:val="00374C70"/>
    <w:rsid w:val="003760E5"/>
    <w:rsid w:val="003769EE"/>
    <w:rsid w:val="00376E69"/>
    <w:rsid w:val="0037758D"/>
    <w:rsid w:val="00381778"/>
    <w:rsid w:val="00382C2B"/>
    <w:rsid w:val="00383350"/>
    <w:rsid w:val="003839B9"/>
    <w:rsid w:val="00383CCF"/>
    <w:rsid w:val="0038532A"/>
    <w:rsid w:val="00385C9A"/>
    <w:rsid w:val="00385DEF"/>
    <w:rsid w:val="0038741B"/>
    <w:rsid w:val="00390E37"/>
    <w:rsid w:val="00391426"/>
    <w:rsid w:val="00392FAB"/>
    <w:rsid w:val="00393502"/>
    <w:rsid w:val="003949F1"/>
    <w:rsid w:val="0039513A"/>
    <w:rsid w:val="0039730F"/>
    <w:rsid w:val="003A01DF"/>
    <w:rsid w:val="003A0AFA"/>
    <w:rsid w:val="003A13A2"/>
    <w:rsid w:val="003A1CD1"/>
    <w:rsid w:val="003A2AE4"/>
    <w:rsid w:val="003A5393"/>
    <w:rsid w:val="003A53F0"/>
    <w:rsid w:val="003A5D0F"/>
    <w:rsid w:val="003A5D4F"/>
    <w:rsid w:val="003A5E72"/>
    <w:rsid w:val="003A7AD7"/>
    <w:rsid w:val="003B0669"/>
    <w:rsid w:val="003B0B64"/>
    <w:rsid w:val="003B4035"/>
    <w:rsid w:val="003B4BB2"/>
    <w:rsid w:val="003B7128"/>
    <w:rsid w:val="003C0FB0"/>
    <w:rsid w:val="003C121F"/>
    <w:rsid w:val="003C15C0"/>
    <w:rsid w:val="003C2CA0"/>
    <w:rsid w:val="003C4AF5"/>
    <w:rsid w:val="003C4DB8"/>
    <w:rsid w:val="003C5575"/>
    <w:rsid w:val="003C6D14"/>
    <w:rsid w:val="003C70DB"/>
    <w:rsid w:val="003C71BE"/>
    <w:rsid w:val="003C7329"/>
    <w:rsid w:val="003C7429"/>
    <w:rsid w:val="003C7586"/>
    <w:rsid w:val="003D1D40"/>
    <w:rsid w:val="003D2232"/>
    <w:rsid w:val="003D24A2"/>
    <w:rsid w:val="003D272E"/>
    <w:rsid w:val="003D2ABE"/>
    <w:rsid w:val="003D2D41"/>
    <w:rsid w:val="003D3F80"/>
    <w:rsid w:val="003D4465"/>
    <w:rsid w:val="003D4888"/>
    <w:rsid w:val="003D4C1F"/>
    <w:rsid w:val="003D56DD"/>
    <w:rsid w:val="003D573B"/>
    <w:rsid w:val="003D6A7A"/>
    <w:rsid w:val="003D6FA7"/>
    <w:rsid w:val="003D7D9F"/>
    <w:rsid w:val="003D7EB4"/>
    <w:rsid w:val="003D7FB0"/>
    <w:rsid w:val="003E0FB6"/>
    <w:rsid w:val="003E15EE"/>
    <w:rsid w:val="003E36EB"/>
    <w:rsid w:val="003E475C"/>
    <w:rsid w:val="003E4DF0"/>
    <w:rsid w:val="003E4DF8"/>
    <w:rsid w:val="003E4E65"/>
    <w:rsid w:val="003E6C1C"/>
    <w:rsid w:val="003E7084"/>
    <w:rsid w:val="003F0519"/>
    <w:rsid w:val="003F0CA8"/>
    <w:rsid w:val="003F21AD"/>
    <w:rsid w:val="003F2C50"/>
    <w:rsid w:val="003F3CB9"/>
    <w:rsid w:val="003F3CF6"/>
    <w:rsid w:val="003F48D5"/>
    <w:rsid w:val="003F4A3A"/>
    <w:rsid w:val="003F5100"/>
    <w:rsid w:val="003F568E"/>
    <w:rsid w:val="003F6548"/>
    <w:rsid w:val="003F671E"/>
    <w:rsid w:val="00400221"/>
    <w:rsid w:val="00401C0D"/>
    <w:rsid w:val="00402CF3"/>
    <w:rsid w:val="00403A40"/>
    <w:rsid w:val="004042C4"/>
    <w:rsid w:val="0040488B"/>
    <w:rsid w:val="00405F2D"/>
    <w:rsid w:val="004077C3"/>
    <w:rsid w:val="00411BF0"/>
    <w:rsid w:val="0041373B"/>
    <w:rsid w:val="00413944"/>
    <w:rsid w:val="00414F0C"/>
    <w:rsid w:val="0041664E"/>
    <w:rsid w:val="0041667E"/>
    <w:rsid w:val="004179D0"/>
    <w:rsid w:val="0042253D"/>
    <w:rsid w:val="00422926"/>
    <w:rsid w:val="00422E96"/>
    <w:rsid w:val="00423166"/>
    <w:rsid w:val="00423F80"/>
    <w:rsid w:val="00424475"/>
    <w:rsid w:val="0042634E"/>
    <w:rsid w:val="004308AF"/>
    <w:rsid w:val="0043299B"/>
    <w:rsid w:val="004338A6"/>
    <w:rsid w:val="00433BF4"/>
    <w:rsid w:val="004344B8"/>
    <w:rsid w:val="00436109"/>
    <w:rsid w:val="004361DE"/>
    <w:rsid w:val="00436C6C"/>
    <w:rsid w:val="00436D44"/>
    <w:rsid w:val="004374C0"/>
    <w:rsid w:val="00440E68"/>
    <w:rsid w:val="004410B7"/>
    <w:rsid w:val="00442A49"/>
    <w:rsid w:val="004430CD"/>
    <w:rsid w:val="00443203"/>
    <w:rsid w:val="00443FB3"/>
    <w:rsid w:val="00444185"/>
    <w:rsid w:val="004451ED"/>
    <w:rsid w:val="004469F3"/>
    <w:rsid w:val="00447918"/>
    <w:rsid w:val="0045128F"/>
    <w:rsid w:val="00451DEF"/>
    <w:rsid w:val="00452DD7"/>
    <w:rsid w:val="00454BCC"/>
    <w:rsid w:val="00455C7C"/>
    <w:rsid w:val="00456235"/>
    <w:rsid w:val="00456D6D"/>
    <w:rsid w:val="00456EB7"/>
    <w:rsid w:val="00457CDC"/>
    <w:rsid w:val="00457EB1"/>
    <w:rsid w:val="004602EF"/>
    <w:rsid w:val="004606FB"/>
    <w:rsid w:val="0046075F"/>
    <w:rsid w:val="004619E8"/>
    <w:rsid w:val="0046256B"/>
    <w:rsid w:val="00462751"/>
    <w:rsid w:val="00462A8A"/>
    <w:rsid w:val="00463EE5"/>
    <w:rsid w:val="00464E09"/>
    <w:rsid w:val="00467653"/>
    <w:rsid w:val="004676D4"/>
    <w:rsid w:val="004677A6"/>
    <w:rsid w:val="00470258"/>
    <w:rsid w:val="00471655"/>
    <w:rsid w:val="00471961"/>
    <w:rsid w:val="004723F1"/>
    <w:rsid w:val="00476111"/>
    <w:rsid w:val="004766BC"/>
    <w:rsid w:val="00477333"/>
    <w:rsid w:val="00477439"/>
    <w:rsid w:val="00481193"/>
    <w:rsid w:val="004823E6"/>
    <w:rsid w:val="00482441"/>
    <w:rsid w:val="004826A4"/>
    <w:rsid w:val="00482E83"/>
    <w:rsid w:val="004901E1"/>
    <w:rsid w:val="004903C6"/>
    <w:rsid w:val="00490934"/>
    <w:rsid w:val="00495CA0"/>
    <w:rsid w:val="00495EBA"/>
    <w:rsid w:val="004963C8"/>
    <w:rsid w:val="00496855"/>
    <w:rsid w:val="004A0D65"/>
    <w:rsid w:val="004A32E6"/>
    <w:rsid w:val="004A4F62"/>
    <w:rsid w:val="004A5456"/>
    <w:rsid w:val="004A6FF5"/>
    <w:rsid w:val="004B0776"/>
    <w:rsid w:val="004B31BC"/>
    <w:rsid w:val="004B4E2E"/>
    <w:rsid w:val="004B4FED"/>
    <w:rsid w:val="004B5834"/>
    <w:rsid w:val="004B798A"/>
    <w:rsid w:val="004B7CE9"/>
    <w:rsid w:val="004C0107"/>
    <w:rsid w:val="004C0296"/>
    <w:rsid w:val="004C046C"/>
    <w:rsid w:val="004C0FFE"/>
    <w:rsid w:val="004C3646"/>
    <w:rsid w:val="004C6F8E"/>
    <w:rsid w:val="004D071A"/>
    <w:rsid w:val="004D148E"/>
    <w:rsid w:val="004D3B9C"/>
    <w:rsid w:val="004D48F7"/>
    <w:rsid w:val="004D5809"/>
    <w:rsid w:val="004D5848"/>
    <w:rsid w:val="004D5B88"/>
    <w:rsid w:val="004D616D"/>
    <w:rsid w:val="004D65E6"/>
    <w:rsid w:val="004D6AC8"/>
    <w:rsid w:val="004D7641"/>
    <w:rsid w:val="004E262F"/>
    <w:rsid w:val="004E2811"/>
    <w:rsid w:val="004E2C6B"/>
    <w:rsid w:val="004E2F84"/>
    <w:rsid w:val="004E6161"/>
    <w:rsid w:val="004E6382"/>
    <w:rsid w:val="004E6F29"/>
    <w:rsid w:val="004E78E4"/>
    <w:rsid w:val="004F05A5"/>
    <w:rsid w:val="004F17BE"/>
    <w:rsid w:val="004F2017"/>
    <w:rsid w:val="004F6D7F"/>
    <w:rsid w:val="004F76E4"/>
    <w:rsid w:val="005024E4"/>
    <w:rsid w:val="005028CF"/>
    <w:rsid w:val="00502BC2"/>
    <w:rsid w:val="00503190"/>
    <w:rsid w:val="00503484"/>
    <w:rsid w:val="00505244"/>
    <w:rsid w:val="00505CC8"/>
    <w:rsid w:val="00506C4A"/>
    <w:rsid w:val="0050782D"/>
    <w:rsid w:val="00510431"/>
    <w:rsid w:val="00512799"/>
    <w:rsid w:val="00512A1E"/>
    <w:rsid w:val="00512C22"/>
    <w:rsid w:val="0051319A"/>
    <w:rsid w:val="005146DB"/>
    <w:rsid w:val="00514A81"/>
    <w:rsid w:val="00516DFC"/>
    <w:rsid w:val="00516FA5"/>
    <w:rsid w:val="00517C3B"/>
    <w:rsid w:val="00520E2E"/>
    <w:rsid w:val="00524C99"/>
    <w:rsid w:val="00524D98"/>
    <w:rsid w:val="00527BD6"/>
    <w:rsid w:val="00527CC9"/>
    <w:rsid w:val="005302F0"/>
    <w:rsid w:val="00531DC5"/>
    <w:rsid w:val="005326C6"/>
    <w:rsid w:val="0053357B"/>
    <w:rsid w:val="005338D9"/>
    <w:rsid w:val="00533BC5"/>
    <w:rsid w:val="00533C9A"/>
    <w:rsid w:val="005344EC"/>
    <w:rsid w:val="00537F28"/>
    <w:rsid w:val="0054218C"/>
    <w:rsid w:val="005427F9"/>
    <w:rsid w:val="0054421D"/>
    <w:rsid w:val="005455E9"/>
    <w:rsid w:val="00551499"/>
    <w:rsid w:val="005518C1"/>
    <w:rsid w:val="00552369"/>
    <w:rsid w:val="00552FDD"/>
    <w:rsid w:val="0055390B"/>
    <w:rsid w:val="0055413C"/>
    <w:rsid w:val="00555B57"/>
    <w:rsid w:val="0055759B"/>
    <w:rsid w:val="005576B8"/>
    <w:rsid w:val="00557B87"/>
    <w:rsid w:val="005613B3"/>
    <w:rsid w:val="005622AA"/>
    <w:rsid w:val="00563E14"/>
    <w:rsid w:val="00564FE9"/>
    <w:rsid w:val="00565ACA"/>
    <w:rsid w:val="00567191"/>
    <w:rsid w:val="00571636"/>
    <w:rsid w:val="00571CD0"/>
    <w:rsid w:val="00574398"/>
    <w:rsid w:val="00574AD5"/>
    <w:rsid w:val="00574C63"/>
    <w:rsid w:val="00575EA0"/>
    <w:rsid w:val="00576A02"/>
    <w:rsid w:val="00576CDE"/>
    <w:rsid w:val="00577139"/>
    <w:rsid w:val="00577BC9"/>
    <w:rsid w:val="00581362"/>
    <w:rsid w:val="00583258"/>
    <w:rsid w:val="0058483A"/>
    <w:rsid w:val="00584C7A"/>
    <w:rsid w:val="00584F6F"/>
    <w:rsid w:val="00585A5A"/>
    <w:rsid w:val="005862DB"/>
    <w:rsid w:val="00587B4E"/>
    <w:rsid w:val="005913C7"/>
    <w:rsid w:val="00592E53"/>
    <w:rsid w:val="0059669C"/>
    <w:rsid w:val="0059748C"/>
    <w:rsid w:val="005A08AF"/>
    <w:rsid w:val="005A0A59"/>
    <w:rsid w:val="005A2E0B"/>
    <w:rsid w:val="005A315A"/>
    <w:rsid w:val="005A3871"/>
    <w:rsid w:val="005A3B7F"/>
    <w:rsid w:val="005A5BDC"/>
    <w:rsid w:val="005A6A71"/>
    <w:rsid w:val="005A6D49"/>
    <w:rsid w:val="005A7BB7"/>
    <w:rsid w:val="005B1034"/>
    <w:rsid w:val="005B1E99"/>
    <w:rsid w:val="005B293A"/>
    <w:rsid w:val="005B6685"/>
    <w:rsid w:val="005B6D48"/>
    <w:rsid w:val="005C16C9"/>
    <w:rsid w:val="005C1916"/>
    <w:rsid w:val="005C21F0"/>
    <w:rsid w:val="005C2493"/>
    <w:rsid w:val="005C2A7B"/>
    <w:rsid w:val="005C4027"/>
    <w:rsid w:val="005C4E24"/>
    <w:rsid w:val="005C55A7"/>
    <w:rsid w:val="005C622A"/>
    <w:rsid w:val="005C7120"/>
    <w:rsid w:val="005D1372"/>
    <w:rsid w:val="005D39EE"/>
    <w:rsid w:val="005D4922"/>
    <w:rsid w:val="005D4AC6"/>
    <w:rsid w:val="005D522D"/>
    <w:rsid w:val="005D5335"/>
    <w:rsid w:val="005D5FF7"/>
    <w:rsid w:val="005D638D"/>
    <w:rsid w:val="005E1C7A"/>
    <w:rsid w:val="005E2602"/>
    <w:rsid w:val="005E3B7D"/>
    <w:rsid w:val="005E4681"/>
    <w:rsid w:val="005E4C90"/>
    <w:rsid w:val="005E56BC"/>
    <w:rsid w:val="005E66F2"/>
    <w:rsid w:val="005E6ED4"/>
    <w:rsid w:val="005F0608"/>
    <w:rsid w:val="005F0CCF"/>
    <w:rsid w:val="005F1056"/>
    <w:rsid w:val="005F13F9"/>
    <w:rsid w:val="005F33EA"/>
    <w:rsid w:val="005F3452"/>
    <w:rsid w:val="005F4DCB"/>
    <w:rsid w:val="005F4E48"/>
    <w:rsid w:val="005F5AFD"/>
    <w:rsid w:val="005F634A"/>
    <w:rsid w:val="00600CDC"/>
    <w:rsid w:val="00600ED1"/>
    <w:rsid w:val="00601ABA"/>
    <w:rsid w:val="00601F10"/>
    <w:rsid w:val="00602C75"/>
    <w:rsid w:val="006035C8"/>
    <w:rsid w:val="00604423"/>
    <w:rsid w:val="00605B7A"/>
    <w:rsid w:val="006074EF"/>
    <w:rsid w:val="006121A1"/>
    <w:rsid w:val="0061359E"/>
    <w:rsid w:val="00614545"/>
    <w:rsid w:val="00614DF8"/>
    <w:rsid w:val="0061656E"/>
    <w:rsid w:val="00616952"/>
    <w:rsid w:val="00616BB4"/>
    <w:rsid w:val="00616E5E"/>
    <w:rsid w:val="0061759E"/>
    <w:rsid w:val="006210A8"/>
    <w:rsid w:val="00621469"/>
    <w:rsid w:val="00624135"/>
    <w:rsid w:val="00624618"/>
    <w:rsid w:val="00624727"/>
    <w:rsid w:val="006250BB"/>
    <w:rsid w:val="00626D98"/>
    <w:rsid w:val="0062751E"/>
    <w:rsid w:val="00631E79"/>
    <w:rsid w:val="00632536"/>
    <w:rsid w:val="00632EB7"/>
    <w:rsid w:val="00633799"/>
    <w:rsid w:val="00634DFD"/>
    <w:rsid w:val="0063510F"/>
    <w:rsid w:val="0063536F"/>
    <w:rsid w:val="00635BB6"/>
    <w:rsid w:val="006379F2"/>
    <w:rsid w:val="00637F4F"/>
    <w:rsid w:val="0064072E"/>
    <w:rsid w:val="00642741"/>
    <w:rsid w:val="00642AA6"/>
    <w:rsid w:val="00643638"/>
    <w:rsid w:val="00643EA2"/>
    <w:rsid w:val="006448D2"/>
    <w:rsid w:val="00645D1D"/>
    <w:rsid w:val="0064664D"/>
    <w:rsid w:val="00647053"/>
    <w:rsid w:val="006521CA"/>
    <w:rsid w:val="006521DD"/>
    <w:rsid w:val="00652D83"/>
    <w:rsid w:val="0065300C"/>
    <w:rsid w:val="00654085"/>
    <w:rsid w:val="0065424D"/>
    <w:rsid w:val="00655F7A"/>
    <w:rsid w:val="00656582"/>
    <w:rsid w:val="0065693D"/>
    <w:rsid w:val="00656D9D"/>
    <w:rsid w:val="00657B00"/>
    <w:rsid w:val="00660661"/>
    <w:rsid w:val="00660BCB"/>
    <w:rsid w:val="00662AF6"/>
    <w:rsid w:val="0066367F"/>
    <w:rsid w:val="00663DEB"/>
    <w:rsid w:val="0066455F"/>
    <w:rsid w:val="0066472A"/>
    <w:rsid w:val="00665754"/>
    <w:rsid w:val="006671B5"/>
    <w:rsid w:val="00667F17"/>
    <w:rsid w:val="0067025F"/>
    <w:rsid w:val="00670496"/>
    <w:rsid w:val="006730E8"/>
    <w:rsid w:val="00673158"/>
    <w:rsid w:val="00673F91"/>
    <w:rsid w:val="006740D0"/>
    <w:rsid w:val="006741E7"/>
    <w:rsid w:val="00675618"/>
    <w:rsid w:val="00677BFC"/>
    <w:rsid w:val="00682020"/>
    <w:rsid w:val="00685A23"/>
    <w:rsid w:val="006874BD"/>
    <w:rsid w:val="00687562"/>
    <w:rsid w:val="00687C1B"/>
    <w:rsid w:val="00687C7D"/>
    <w:rsid w:val="006920E0"/>
    <w:rsid w:val="00693387"/>
    <w:rsid w:val="00693704"/>
    <w:rsid w:val="006940FE"/>
    <w:rsid w:val="00694266"/>
    <w:rsid w:val="00694D65"/>
    <w:rsid w:val="0069502D"/>
    <w:rsid w:val="00696A2D"/>
    <w:rsid w:val="00696F2A"/>
    <w:rsid w:val="00697D0D"/>
    <w:rsid w:val="006A1135"/>
    <w:rsid w:val="006A25C9"/>
    <w:rsid w:val="006A2787"/>
    <w:rsid w:val="006A3345"/>
    <w:rsid w:val="006A35B8"/>
    <w:rsid w:val="006A4188"/>
    <w:rsid w:val="006A5BB3"/>
    <w:rsid w:val="006A79AD"/>
    <w:rsid w:val="006A7AB1"/>
    <w:rsid w:val="006A7EBF"/>
    <w:rsid w:val="006B0D00"/>
    <w:rsid w:val="006B0E23"/>
    <w:rsid w:val="006B1698"/>
    <w:rsid w:val="006B20A0"/>
    <w:rsid w:val="006B27EF"/>
    <w:rsid w:val="006B28AC"/>
    <w:rsid w:val="006B2C51"/>
    <w:rsid w:val="006B3C4D"/>
    <w:rsid w:val="006B49A2"/>
    <w:rsid w:val="006B4A23"/>
    <w:rsid w:val="006B578B"/>
    <w:rsid w:val="006B5D08"/>
    <w:rsid w:val="006B72EE"/>
    <w:rsid w:val="006B7481"/>
    <w:rsid w:val="006B7ACD"/>
    <w:rsid w:val="006B7C6F"/>
    <w:rsid w:val="006C003A"/>
    <w:rsid w:val="006C0499"/>
    <w:rsid w:val="006C34B4"/>
    <w:rsid w:val="006C4C98"/>
    <w:rsid w:val="006C7293"/>
    <w:rsid w:val="006C7ECE"/>
    <w:rsid w:val="006D0FEE"/>
    <w:rsid w:val="006D1642"/>
    <w:rsid w:val="006D25F0"/>
    <w:rsid w:val="006D3140"/>
    <w:rsid w:val="006D33A0"/>
    <w:rsid w:val="006D4360"/>
    <w:rsid w:val="006D46A7"/>
    <w:rsid w:val="006D59CD"/>
    <w:rsid w:val="006D5DFF"/>
    <w:rsid w:val="006D66D5"/>
    <w:rsid w:val="006D7549"/>
    <w:rsid w:val="006E1D78"/>
    <w:rsid w:val="006E3A6B"/>
    <w:rsid w:val="006E42AC"/>
    <w:rsid w:val="006E5E00"/>
    <w:rsid w:val="006E741C"/>
    <w:rsid w:val="006F1C08"/>
    <w:rsid w:val="006F371E"/>
    <w:rsid w:val="006F40B1"/>
    <w:rsid w:val="006F5067"/>
    <w:rsid w:val="006F6E9E"/>
    <w:rsid w:val="006F7033"/>
    <w:rsid w:val="006F7C0C"/>
    <w:rsid w:val="00702523"/>
    <w:rsid w:val="00702651"/>
    <w:rsid w:val="0070266F"/>
    <w:rsid w:val="00703A63"/>
    <w:rsid w:val="00704C31"/>
    <w:rsid w:val="00704D7C"/>
    <w:rsid w:val="00705A3E"/>
    <w:rsid w:val="00710804"/>
    <w:rsid w:val="00710C43"/>
    <w:rsid w:val="00711582"/>
    <w:rsid w:val="00712623"/>
    <w:rsid w:val="00712890"/>
    <w:rsid w:val="00717940"/>
    <w:rsid w:val="00721629"/>
    <w:rsid w:val="007218BE"/>
    <w:rsid w:val="00721BD8"/>
    <w:rsid w:val="00723E41"/>
    <w:rsid w:val="007246A0"/>
    <w:rsid w:val="007257EB"/>
    <w:rsid w:val="00726768"/>
    <w:rsid w:val="00726D9B"/>
    <w:rsid w:val="00730172"/>
    <w:rsid w:val="0073193F"/>
    <w:rsid w:val="00731B71"/>
    <w:rsid w:val="00732EA5"/>
    <w:rsid w:val="0073319A"/>
    <w:rsid w:val="00734229"/>
    <w:rsid w:val="00734AF1"/>
    <w:rsid w:val="00736963"/>
    <w:rsid w:val="00740DF1"/>
    <w:rsid w:val="0074439B"/>
    <w:rsid w:val="00746BE0"/>
    <w:rsid w:val="007473DC"/>
    <w:rsid w:val="00747600"/>
    <w:rsid w:val="007517B2"/>
    <w:rsid w:val="00751C5C"/>
    <w:rsid w:val="00752DC8"/>
    <w:rsid w:val="0075456A"/>
    <w:rsid w:val="00755748"/>
    <w:rsid w:val="00755826"/>
    <w:rsid w:val="00755F57"/>
    <w:rsid w:val="007560B6"/>
    <w:rsid w:val="007567D6"/>
    <w:rsid w:val="00757378"/>
    <w:rsid w:val="0076116A"/>
    <w:rsid w:val="0076404F"/>
    <w:rsid w:val="007656CE"/>
    <w:rsid w:val="0076700D"/>
    <w:rsid w:val="007678E5"/>
    <w:rsid w:val="0077034E"/>
    <w:rsid w:val="00770C0E"/>
    <w:rsid w:val="00772AD1"/>
    <w:rsid w:val="00772D05"/>
    <w:rsid w:val="00774417"/>
    <w:rsid w:val="0077461F"/>
    <w:rsid w:val="00774744"/>
    <w:rsid w:val="00774834"/>
    <w:rsid w:val="0077540C"/>
    <w:rsid w:val="0077607D"/>
    <w:rsid w:val="0077685E"/>
    <w:rsid w:val="00776E7D"/>
    <w:rsid w:val="00777290"/>
    <w:rsid w:val="0078047A"/>
    <w:rsid w:val="00781F70"/>
    <w:rsid w:val="00782492"/>
    <w:rsid w:val="00783FD4"/>
    <w:rsid w:val="00784D4F"/>
    <w:rsid w:val="00785995"/>
    <w:rsid w:val="00786526"/>
    <w:rsid w:val="00790E4A"/>
    <w:rsid w:val="00791A4C"/>
    <w:rsid w:val="00791DB0"/>
    <w:rsid w:val="007927EA"/>
    <w:rsid w:val="0079283A"/>
    <w:rsid w:val="00792930"/>
    <w:rsid w:val="007938BF"/>
    <w:rsid w:val="00795FFA"/>
    <w:rsid w:val="0079647B"/>
    <w:rsid w:val="007A1D5C"/>
    <w:rsid w:val="007A3935"/>
    <w:rsid w:val="007A4ADD"/>
    <w:rsid w:val="007A6A78"/>
    <w:rsid w:val="007A7305"/>
    <w:rsid w:val="007A778A"/>
    <w:rsid w:val="007B0FDC"/>
    <w:rsid w:val="007B1E41"/>
    <w:rsid w:val="007B5C4F"/>
    <w:rsid w:val="007B6058"/>
    <w:rsid w:val="007B6328"/>
    <w:rsid w:val="007B7E00"/>
    <w:rsid w:val="007B7E2C"/>
    <w:rsid w:val="007C33B5"/>
    <w:rsid w:val="007C3897"/>
    <w:rsid w:val="007C4215"/>
    <w:rsid w:val="007C4977"/>
    <w:rsid w:val="007C5E9B"/>
    <w:rsid w:val="007C783A"/>
    <w:rsid w:val="007C7E3D"/>
    <w:rsid w:val="007D03BD"/>
    <w:rsid w:val="007D2A26"/>
    <w:rsid w:val="007D379A"/>
    <w:rsid w:val="007D405D"/>
    <w:rsid w:val="007D4204"/>
    <w:rsid w:val="007D5DBA"/>
    <w:rsid w:val="007D6A79"/>
    <w:rsid w:val="007D6E4B"/>
    <w:rsid w:val="007D7AE2"/>
    <w:rsid w:val="007E14E1"/>
    <w:rsid w:val="007E16DB"/>
    <w:rsid w:val="007E194D"/>
    <w:rsid w:val="007E326B"/>
    <w:rsid w:val="007E33BC"/>
    <w:rsid w:val="007E3CF4"/>
    <w:rsid w:val="007E4734"/>
    <w:rsid w:val="007E499D"/>
    <w:rsid w:val="007E4AFD"/>
    <w:rsid w:val="007E540C"/>
    <w:rsid w:val="007E62A1"/>
    <w:rsid w:val="007E64EE"/>
    <w:rsid w:val="007E66F9"/>
    <w:rsid w:val="007E7436"/>
    <w:rsid w:val="007E7F9F"/>
    <w:rsid w:val="007F0603"/>
    <w:rsid w:val="007F0ED7"/>
    <w:rsid w:val="007F17E4"/>
    <w:rsid w:val="007F2967"/>
    <w:rsid w:val="007F2F54"/>
    <w:rsid w:val="007F40E0"/>
    <w:rsid w:val="007F4E7B"/>
    <w:rsid w:val="007F537D"/>
    <w:rsid w:val="007F67C1"/>
    <w:rsid w:val="007F6AD6"/>
    <w:rsid w:val="007F70E9"/>
    <w:rsid w:val="008016FD"/>
    <w:rsid w:val="00804909"/>
    <w:rsid w:val="00805C69"/>
    <w:rsid w:val="0081096A"/>
    <w:rsid w:val="0081143E"/>
    <w:rsid w:val="00813DEB"/>
    <w:rsid w:val="0081525B"/>
    <w:rsid w:val="008162B7"/>
    <w:rsid w:val="0081730A"/>
    <w:rsid w:val="008200CF"/>
    <w:rsid w:val="00821D1F"/>
    <w:rsid w:val="00822311"/>
    <w:rsid w:val="00822EBC"/>
    <w:rsid w:val="008239A8"/>
    <w:rsid w:val="00823B60"/>
    <w:rsid w:val="008241C5"/>
    <w:rsid w:val="008276C5"/>
    <w:rsid w:val="008277D9"/>
    <w:rsid w:val="0083123E"/>
    <w:rsid w:val="0083144A"/>
    <w:rsid w:val="0083308F"/>
    <w:rsid w:val="008333D7"/>
    <w:rsid w:val="008349A6"/>
    <w:rsid w:val="00834A88"/>
    <w:rsid w:val="00834F5C"/>
    <w:rsid w:val="00835850"/>
    <w:rsid w:val="00835BC1"/>
    <w:rsid w:val="00836B3F"/>
    <w:rsid w:val="00837557"/>
    <w:rsid w:val="00837631"/>
    <w:rsid w:val="00840155"/>
    <w:rsid w:val="00842597"/>
    <w:rsid w:val="00842B1E"/>
    <w:rsid w:val="008438B2"/>
    <w:rsid w:val="00844ABC"/>
    <w:rsid w:val="00845366"/>
    <w:rsid w:val="008469B4"/>
    <w:rsid w:val="00846CEB"/>
    <w:rsid w:val="00847236"/>
    <w:rsid w:val="008502B3"/>
    <w:rsid w:val="0085138D"/>
    <w:rsid w:val="008539BC"/>
    <w:rsid w:val="00855200"/>
    <w:rsid w:val="0085538C"/>
    <w:rsid w:val="00856CB2"/>
    <w:rsid w:val="00856D05"/>
    <w:rsid w:val="00857C9E"/>
    <w:rsid w:val="008605E2"/>
    <w:rsid w:val="00860692"/>
    <w:rsid w:val="008610B3"/>
    <w:rsid w:val="008610D9"/>
    <w:rsid w:val="00863831"/>
    <w:rsid w:val="008651C0"/>
    <w:rsid w:val="00865BEB"/>
    <w:rsid w:val="008666CA"/>
    <w:rsid w:val="008701E2"/>
    <w:rsid w:val="00870F6E"/>
    <w:rsid w:val="008721B6"/>
    <w:rsid w:val="00873B44"/>
    <w:rsid w:val="008762EB"/>
    <w:rsid w:val="00876370"/>
    <w:rsid w:val="0087783D"/>
    <w:rsid w:val="00880665"/>
    <w:rsid w:val="008818F4"/>
    <w:rsid w:val="00881940"/>
    <w:rsid w:val="00881B08"/>
    <w:rsid w:val="00881CF6"/>
    <w:rsid w:val="008846CC"/>
    <w:rsid w:val="00885757"/>
    <w:rsid w:val="008868AD"/>
    <w:rsid w:val="0088734B"/>
    <w:rsid w:val="00887EFA"/>
    <w:rsid w:val="008917B2"/>
    <w:rsid w:val="00892A14"/>
    <w:rsid w:val="00893908"/>
    <w:rsid w:val="00894296"/>
    <w:rsid w:val="00894D3C"/>
    <w:rsid w:val="0089508B"/>
    <w:rsid w:val="008955B3"/>
    <w:rsid w:val="00895923"/>
    <w:rsid w:val="008A2D33"/>
    <w:rsid w:val="008A475D"/>
    <w:rsid w:val="008A58B3"/>
    <w:rsid w:val="008A6C96"/>
    <w:rsid w:val="008A7FDC"/>
    <w:rsid w:val="008B0901"/>
    <w:rsid w:val="008B09B9"/>
    <w:rsid w:val="008B220E"/>
    <w:rsid w:val="008B2243"/>
    <w:rsid w:val="008B2369"/>
    <w:rsid w:val="008B2CA1"/>
    <w:rsid w:val="008B6612"/>
    <w:rsid w:val="008B67C8"/>
    <w:rsid w:val="008B67FB"/>
    <w:rsid w:val="008C059F"/>
    <w:rsid w:val="008C21AB"/>
    <w:rsid w:val="008C3246"/>
    <w:rsid w:val="008C3AE3"/>
    <w:rsid w:val="008C4D58"/>
    <w:rsid w:val="008D0377"/>
    <w:rsid w:val="008D04B8"/>
    <w:rsid w:val="008D0C07"/>
    <w:rsid w:val="008D113E"/>
    <w:rsid w:val="008D50C0"/>
    <w:rsid w:val="008D5396"/>
    <w:rsid w:val="008D673B"/>
    <w:rsid w:val="008D6941"/>
    <w:rsid w:val="008E0A7D"/>
    <w:rsid w:val="008E0F71"/>
    <w:rsid w:val="008E1C69"/>
    <w:rsid w:val="008E1EC4"/>
    <w:rsid w:val="008E2116"/>
    <w:rsid w:val="008E2BE2"/>
    <w:rsid w:val="008E40DD"/>
    <w:rsid w:val="008E429C"/>
    <w:rsid w:val="008E5108"/>
    <w:rsid w:val="008E5210"/>
    <w:rsid w:val="008E5851"/>
    <w:rsid w:val="008E6461"/>
    <w:rsid w:val="008E71DC"/>
    <w:rsid w:val="008E78D7"/>
    <w:rsid w:val="008E7A2C"/>
    <w:rsid w:val="008F0B14"/>
    <w:rsid w:val="008F1A4B"/>
    <w:rsid w:val="008F2669"/>
    <w:rsid w:val="008F4162"/>
    <w:rsid w:val="008F43EF"/>
    <w:rsid w:val="008F5EF7"/>
    <w:rsid w:val="008F6CF7"/>
    <w:rsid w:val="008F7848"/>
    <w:rsid w:val="0090005C"/>
    <w:rsid w:val="0090054A"/>
    <w:rsid w:val="00901C03"/>
    <w:rsid w:val="00902901"/>
    <w:rsid w:val="00903530"/>
    <w:rsid w:val="00904AB9"/>
    <w:rsid w:val="00904E0E"/>
    <w:rsid w:val="00905172"/>
    <w:rsid w:val="009058B3"/>
    <w:rsid w:val="009064F7"/>
    <w:rsid w:val="00906BAF"/>
    <w:rsid w:val="00912C0C"/>
    <w:rsid w:val="0091423B"/>
    <w:rsid w:val="00915311"/>
    <w:rsid w:val="00915741"/>
    <w:rsid w:val="009157BF"/>
    <w:rsid w:val="00915973"/>
    <w:rsid w:val="00915C9D"/>
    <w:rsid w:val="0091792C"/>
    <w:rsid w:val="00917EAA"/>
    <w:rsid w:val="00917F8A"/>
    <w:rsid w:val="00920FED"/>
    <w:rsid w:val="00921A38"/>
    <w:rsid w:val="00921C3C"/>
    <w:rsid w:val="00923B8A"/>
    <w:rsid w:val="009246FD"/>
    <w:rsid w:val="00924B42"/>
    <w:rsid w:val="0092641D"/>
    <w:rsid w:val="00926E9F"/>
    <w:rsid w:val="0092700F"/>
    <w:rsid w:val="00930A0B"/>
    <w:rsid w:val="009320B7"/>
    <w:rsid w:val="00932BD6"/>
    <w:rsid w:val="00932BFD"/>
    <w:rsid w:val="00932CC3"/>
    <w:rsid w:val="0093374F"/>
    <w:rsid w:val="00934448"/>
    <w:rsid w:val="00940DDD"/>
    <w:rsid w:val="00941916"/>
    <w:rsid w:val="00941C5D"/>
    <w:rsid w:val="009437BA"/>
    <w:rsid w:val="00944A51"/>
    <w:rsid w:val="00946BA5"/>
    <w:rsid w:val="0095047F"/>
    <w:rsid w:val="00951825"/>
    <w:rsid w:val="0095187A"/>
    <w:rsid w:val="00951E91"/>
    <w:rsid w:val="00952CCF"/>
    <w:rsid w:val="0095370C"/>
    <w:rsid w:val="00953994"/>
    <w:rsid w:val="00954A80"/>
    <w:rsid w:val="00960688"/>
    <w:rsid w:val="00963700"/>
    <w:rsid w:val="00963EB1"/>
    <w:rsid w:val="009655CC"/>
    <w:rsid w:val="009656E1"/>
    <w:rsid w:val="009666FA"/>
    <w:rsid w:val="00966A98"/>
    <w:rsid w:val="009676C6"/>
    <w:rsid w:val="00972C72"/>
    <w:rsid w:val="00972FFD"/>
    <w:rsid w:val="009750B2"/>
    <w:rsid w:val="00977BAA"/>
    <w:rsid w:val="00977EDF"/>
    <w:rsid w:val="0098052F"/>
    <w:rsid w:val="00981C7C"/>
    <w:rsid w:val="00985017"/>
    <w:rsid w:val="00985818"/>
    <w:rsid w:val="00986340"/>
    <w:rsid w:val="00986897"/>
    <w:rsid w:val="009876FB"/>
    <w:rsid w:val="00990739"/>
    <w:rsid w:val="0099278C"/>
    <w:rsid w:val="00993455"/>
    <w:rsid w:val="009941BD"/>
    <w:rsid w:val="00995284"/>
    <w:rsid w:val="00995F4B"/>
    <w:rsid w:val="00996944"/>
    <w:rsid w:val="00996CDB"/>
    <w:rsid w:val="009A03CA"/>
    <w:rsid w:val="009A07B1"/>
    <w:rsid w:val="009A15F9"/>
    <w:rsid w:val="009A2381"/>
    <w:rsid w:val="009A3245"/>
    <w:rsid w:val="009A3A04"/>
    <w:rsid w:val="009A3DBD"/>
    <w:rsid w:val="009A43D9"/>
    <w:rsid w:val="009A453B"/>
    <w:rsid w:val="009A57DC"/>
    <w:rsid w:val="009B050A"/>
    <w:rsid w:val="009B0D16"/>
    <w:rsid w:val="009B1B41"/>
    <w:rsid w:val="009B40A8"/>
    <w:rsid w:val="009B4AA4"/>
    <w:rsid w:val="009B5063"/>
    <w:rsid w:val="009B5B3F"/>
    <w:rsid w:val="009C03DB"/>
    <w:rsid w:val="009C099D"/>
    <w:rsid w:val="009C1944"/>
    <w:rsid w:val="009C2801"/>
    <w:rsid w:val="009C2D54"/>
    <w:rsid w:val="009C3526"/>
    <w:rsid w:val="009C63F0"/>
    <w:rsid w:val="009C66AD"/>
    <w:rsid w:val="009D02F2"/>
    <w:rsid w:val="009D100F"/>
    <w:rsid w:val="009D16F6"/>
    <w:rsid w:val="009D193B"/>
    <w:rsid w:val="009D237B"/>
    <w:rsid w:val="009D30CD"/>
    <w:rsid w:val="009D4BE7"/>
    <w:rsid w:val="009D5F1A"/>
    <w:rsid w:val="009D752A"/>
    <w:rsid w:val="009E4081"/>
    <w:rsid w:val="009F056C"/>
    <w:rsid w:val="009F0679"/>
    <w:rsid w:val="009F2B86"/>
    <w:rsid w:val="009F38A8"/>
    <w:rsid w:val="009F4315"/>
    <w:rsid w:val="009F595B"/>
    <w:rsid w:val="009F626D"/>
    <w:rsid w:val="009F7142"/>
    <w:rsid w:val="009F7361"/>
    <w:rsid w:val="009F7E0F"/>
    <w:rsid w:val="00A03C62"/>
    <w:rsid w:val="00A03C69"/>
    <w:rsid w:val="00A05AA6"/>
    <w:rsid w:val="00A05E38"/>
    <w:rsid w:val="00A067B9"/>
    <w:rsid w:val="00A07BCF"/>
    <w:rsid w:val="00A109F8"/>
    <w:rsid w:val="00A1238F"/>
    <w:rsid w:val="00A13E0D"/>
    <w:rsid w:val="00A14D87"/>
    <w:rsid w:val="00A15395"/>
    <w:rsid w:val="00A15E6D"/>
    <w:rsid w:val="00A15F1B"/>
    <w:rsid w:val="00A1617D"/>
    <w:rsid w:val="00A176DF"/>
    <w:rsid w:val="00A178BD"/>
    <w:rsid w:val="00A1797A"/>
    <w:rsid w:val="00A2057C"/>
    <w:rsid w:val="00A20E4C"/>
    <w:rsid w:val="00A2177B"/>
    <w:rsid w:val="00A219BF"/>
    <w:rsid w:val="00A223A7"/>
    <w:rsid w:val="00A23E39"/>
    <w:rsid w:val="00A24E11"/>
    <w:rsid w:val="00A257F2"/>
    <w:rsid w:val="00A2674B"/>
    <w:rsid w:val="00A270C5"/>
    <w:rsid w:val="00A30373"/>
    <w:rsid w:val="00A31EB2"/>
    <w:rsid w:val="00A32645"/>
    <w:rsid w:val="00A33989"/>
    <w:rsid w:val="00A3403A"/>
    <w:rsid w:val="00A35BC2"/>
    <w:rsid w:val="00A36846"/>
    <w:rsid w:val="00A37288"/>
    <w:rsid w:val="00A37B79"/>
    <w:rsid w:val="00A37C3F"/>
    <w:rsid w:val="00A40331"/>
    <w:rsid w:val="00A413BD"/>
    <w:rsid w:val="00A425AD"/>
    <w:rsid w:val="00A43523"/>
    <w:rsid w:val="00A43961"/>
    <w:rsid w:val="00A440E8"/>
    <w:rsid w:val="00A442C1"/>
    <w:rsid w:val="00A4553B"/>
    <w:rsid w:val="00A45B5E"/>
    <w:rsid w:val="00A46AA1"/>
    <w:rsid w:val="00A46BB2"/>
    <w:rsid w:val="00A46C27"/>
    <w:rsid w:val="00A47330"/>
    <w:rsid w:val="00A479C8"/>
    <w:rsid w:val="00A47B91"/>
    <w:rsid w:val="00A514D5"/>
    <w:rsid w:val="00A516B2"/>
    <w:rsid w:val="00A51C43"/>
    <w:rsid w:val="00A51DF6"/>
    <w:rsid w:val="00A522FD"/>
    <w:rsid w:val="00A527A9"/>
    <w:rsid w:val="00A52A27"/>
    <w:rsid w:val="00A537B7"/>
    <w:rsid w:val="00A55657"/>
    <w:rsid w:val="00A56870"/>
    <w:rsid w:val="00A60223"/>
    <w:rsid w:val="00A6366B"/>
    <w:rsid w:val="00A63707"/>
    <w:rsid w:val="00A6398C"/>
    <w:rsid w:val="00A641ED"/>
    <w:rsid w:val="00A645F8"/>
    <w:rsid w:val="00A65E8D"/>
    <w:rsid w:val="00A66C92"/>
    <w:rsid w:val="00A67075"/>
    <w:rsid w:val="00A71B8E"/>
    <w:rsid w:val="00A71F21"/>
    <w:rsid w:val="00A749DF"/>
    <w:rsid w:val="00A75E4F"/>
    <w:rsid w:val="00A76499"/>
    <w:rsid w:val="00A76EB0"/>
    <w:rsid w:val="00A8099E"/>
    <w:rsid w:val="00A81826"/>
    <w:rsid w:val="00A81FF2"/>
    <w:rsid w:val="00A84C30"/>
    <w:rsid w:val="00A85452"/>
    <w:rsid w:val="00A861E8"/>
    <w:rsid w:val="00A87471"/>
    <w:rsid w:val="00A875B3"/>
    <w:rsid w:val="00A90798"/>
    <w:rsid w:val="00A91DA9"/>
    <w:rsid w:val="00A94CCD"/>
    <w:rsid w:val="00A95332"/>
    <w:rsid w:val="00A9579B"/>
    <w:rsid w:val="00A961DE"/>
    <w:rsid w:val="00A97502"/>
    <w:rsid w:val="00AA01E1"/>
    <w:rsid w:val="00AA0D47"/>
    <w:rsid w:val="00AA1E66"/>
    <w:rsid w:val="00AA1EFC"/>
    <w:rsid w:val="00AA21CB"/>
    <w:rsid w:val="00AA2B13"/>
    <w:rsid w:val="00AA4783"/>
    <w:rsid w:val="00AA4E94"/>
    <w:rsid w:val="00AA75DC"/>
    <w:rsid w:val="00AB0511"/>
    <w:rsid w:val="00AB0BE7"/>
    <w:rsid w:val="00AB111A"/>
    <w:rsid w:val="00AB3C46"/>
    <w:rsid w:val="00AB3F3A"/>
    <w:rsid w:val="00AB55F2"/>
    <w:rsid w:val="00AB5CD0"/>
    <w:rsid w:val="00AC35E2"/>
    <w:rsid w:val="00AC4BA0"/>
    <w:rsid w:val="00AC4CB3"/>
    <w:rsid w:val="00AC5062"/>
    <w:rsid w:val="00AC5B05"/>
    <w:rsid w:val="00AC629E"/>
    <w:rsid w:val="00AC631F"/>
    <w:rsid w:val="00AD17AE"/>
    <w:rsid w:val="00AD1E6C"/>
    <w:rsid w:val="00AD2C0F"/>
    <w:rsid w:val="00AD3FF4"/>
    <w:rsid w:val="00AD4D44"/>
    <w:rsid w:val="00AD5509"/>
    <w:rsid w:val="00AD58D1"/>
    <w:rsid w:val="00AD5B83"/>
    <w:rsid w:val="00AD691A"/>
    <w:rsid w:val="00AD7A1C"/>
    <w:rsid w:val="00AD7C58"/>
    <w:rsid w:val="00AE05F7"/>
    <w:rsid w:val="00AE0642"/>
    <w:rsid w:val="00AE078B"/>
    <w:rsid w:val="00AE3339"/>
    <w:rsid w:val="00AE5078"/>
    <w:rsid w:val="00AE58E4"/>
    <w:rsid w:val="00AE7EDB"/>
    <w:rsid w:val="00AF07D4"/>
    <w:rsid w:val="00AF2800"/>
    <w:rsid w:val="00AF2972"/>
    <w:rsid w:val="00AF313B"/>
    <w:rsid w:val="00AF31F5"/>
    <w:rsid w:val="00AF4649"/>
    <w:rsid w:val="00AF4D86"/>
    <w:rsid w:val="00AF6C0E"/>
    <w:rsid w:val="00AF79B5"/>
    <w:rsid w:val="00B0162C"/>
    <w:rsid w:val="00B0292D"/>
    <w:rsid w:val="00B04499"/>
    <w:rsid w:val="00B051F9"/>
    <w:rsid w:val="00B06D39"/>
    <w:rsid w:val="00B07089"/>
    <w:rsid w:val="00B07CC3"/>
    <w:rsid w:val="00B10454"/>
    <w:rsid w:val="00B107CB"/>
    <w:rsid w:val="00B110FD"/>
    <w:rsid w:val="00B11EEA"/>
    <w:rsid w:val="00B12086"/>
    <w:rsid w:val="00B12EC2"/>
    <w:rsid w:val="00B12F4D"/>
    <w:rsid w:val="00B14440"/>
    <w:rsid w:val="00B1495C"/>
    <w:rsid w:val="00B157B0"/>
    <w:rsid w:val="00B15AA8"/>
    <w:rsid w:val="00B164E1"/>
    <w:rsid w:val="00B1678A"/>
    <w:rsid w:val="00B23075"/>
    <w:rsid w:val="00B242FC"/>
    <w:rsid w:val="00B302ED"/>
    <w:rsid w:val="00B309DC"/>
    <w:rsid w:val="00B31B9C"/>
    <w:rsid w:val="00B3414A"/>
    <w:rsid w:val="00B341D1"/>
    <w:rsid w:val="00B3543C"/>
    <w:rsid w:val="00B379D0"/>
    <w:rsid w:val="00B4090E"/>
    <w:rsid w:val="00B434B2"/>
    <w:rsid w:val="00B44A35"/>
    <w:rsid w:val="00B44C3B"/>
    <w:rsid w:val="00B44E3F"/>
    <w:rsid w:val="00B453C4"/>
    <w:rsid w:val="00B4735E"/>
    <w:rsid w:val="00B50ACA"/>
    <w:rsid w:val="00B51DD7"/>
    <w:rsid w:val="00B520C4"/>
    <w:rsid w:val="00B52480"/>
    <w:rsid w:val="00B53A13"/>
    <w:rsid w:val="00B541C5"/>
    <w:rsid w:val="00B5459F"/>
    <w:rsid w:val="00B548B2"/>
    <w:rsid w:val="00B56E8F"/>
    <w:rsid w:val="00B601F2"/>
    <w:rsid w:val="00B60625"/>
    <w:rsid w:val="00B607FC"/>
    <w:rsid w:val="00B62AD7"/>
    <w:rsid w:val="00B6306E"/>
    <w:rsid w:val="00B63150"/>
    <w:rsid w:val="00B633C7"/>
    <w:rsid w:val="00B634EC"/>
    <w:rsid w:val="00B636F7"/>
    <w:rsid w:val="00B64A15"/>
    <w:rsid w:val="00B64BA1"/>
    <w:rsid w:val="00B652AB"/>
    <w:rsid w:val="00B65766"/>
    <w:rsid w:val="00B66246"/>
    <w:rsid w:val="00B6746B"/>
    <w:rsid w:val="00B71435"/>
    <w:rsid w:val="00B740E1"/>
    <w:rsid w:val="00B74A1C"/>
    <w:rsid w:val="00B7609E"/>
    <w:rsid w:val="00B77B43"/>
    <w:rsid w:val="00B80FA8"/>
    <w:rsid w:val="00B817F2"/>
    <w:rsid w:val="00B8237A"/>
    <w:rsid w:val="00B829BB"/>
    <w:rsid w:val="00B82C55"/>
    <w:rsid w:val="00B830B6"/>
    <w:rsid w:val="00B84CDF"/>
    <w:rsid w:val="00B84DBC"/>
    <w:rsid w:val="00B8510B"/>
    <w:rsid w:val="00B8675E"/>
    <w:rsid w:val="00B8774E"/>
    <w:rsid w:val="00B90852"/>
    <w:rsid w:val="00B90AB6"/>
    <w:rsid w:val="00B90E8A"/>
    <w:rsid w:val="00B91680"/>
    <w:rsid w:val="00B91802"/>
    <w:rsid w:val="00B928AA"/>
    <w:rsid w:val="00B92AF6"/>
    <w:rsid w:val="00B934CE"/>
    <w:rsid w:val="00B938C1"/>
    <w:rsid w:val="00B93FF9"/>
    <w:rsid w:val="00B947EB"/>
    <w:rsid w:val="00B94FEF"/>
    <w:rsid w:val="00B950F3"/>
    <w:rsid w:val="00B95475"/>
    <w:rsid w:val="00B957DC"/>
    <w:rsid w:val="00B95AF9"/>
    <w:rsid w:val="00B964A1"/>
    <w:rsid w:val="00B96806"/>
    <w:rsid w:val="00BA0034"/>
    <w:rsid w:val="00BA07D8"/>
    <w:rsid w:val="00BA07EB"/>
    <w:rsid w:val="00BA0FF0"/>
    <w:rsid w:val="00BA1219"/>
    <w:rsid w:val="00BA1D41"/>
    <w:rsid w:val="00BA2233"/>
    <w:rsid w:val="00BA42C0"/>
    <w:rsid w:val="00BA734B"/>
    <w:rsid w:val="00BA749D"/>
    <w:rsid w:val="00BB1033"/>
    <w:rsid w:val="00BB126E"/>
    <w:rsid w:val="00BB168C"/>
    <w:rsid w:val="00BB16CA"/>
    <w:rsid w:val="00BB4A3C"/>
    <w:rsid w:val="00BB7428"/>
    <w:rsid w:val="00BC19BD"/>
    <w:rsid w:val="00BC2915"/>
    <w:rsid w:val="00BC3488"/>
    <w:rsid w:val="00BC3FD2"/>
    <w:rsid w:val="00BC5208"/>
    <w:rsid w:val="00BC5ED9"/>
    <w:rsid w:val="00BC68BF"/>
    <w:rsid w:val="00BC72D8"/>
    <w:rsid w:val="00BC7D74"/>
    <w:rsid w:val="00BD0F17"/>
    <w:rsid w:val="00BD1205"/>
    <w:rsid w:val="00BD138D"/>
    <w:rsid w:val="00BD2A18"/>
    <w:rsid w:val="00BD2A67"/>
    <w:rsid w:val="00BD36B1"/>
    <w:rsid w:val="00BD3CB9"/>
    <w:rsid w:val="00BD3D5F"/>
    <w:rsid w:val="00BD59B6"/>
    <w:rsid w:val="00BE0826"/>
    <w:rsid w:val="00BE0BD0"/>
    <w:rsid w:val="00BE165B"/>
    <w:rsid w:val="00BE342B"/>
    <w:rsid w:val="00BE38AF"/>
    <w:rsid w:val="00BE3D24"/>
    <w:rsid w:val="00BE4259"/>
    <w:rsid w:val="00BE5C3D"/>
    <w:rsid w:val="00BE60E0"/>
    <w:rsid w:val="00BE638E"/>
    <w:rsid w:val="00BE6B30"/>
    <w:rsid w:val="00BE6D26"/>
    <w:rsid w:val="00BE7E22"/>
    <w:rsid w:val="00BF039E"/>
    <w:rsid w:val="00BF10EE"/>
    <w:rsid w:val="00BF141C"/>
    <w:rsid w:val="00BF222D"/>
    <w:rsid w:val="00BF4FB0"/>
    <w:rsid w:val="00BF5C3F"/>
    <w:rsid w:val="00BF5FF3"/>
    <w:rsid w:val="00BF6135"/>
    <w:rsid w:val="00BF6ACC"/>
    <w:rsid w:val="00C0004D"/>
    <w:rsid w:val="00C000E1"/>
    <w:rsid w:val="00C00150"/>
    <w:rsid w:val="00C00E80"/>
    <w:rsid w:val="00C01EAC"/>
    <w:rsid w:val="00C02684"/>
    <w:rsid w:val="00C02839"/>
    <w:rsid w:val="00C02999"/>
    <w:rsid w:val="00C02B28"/>
    <w:rsid w:val="00C02FEA"/>
    <w:rsid w:val="00C05BA1"/>
    <w:rsid w:val="00C0631D"/>
    <w:rsid w:val="00C06A05"/>
    <w:rsid w:val="00C11823"/>
    <w:rsid w:val="00C11895"/>
    <w:rsid w:val="00C12121"/>
    <w:rsid w:val="00C1257E"/>
    <w:rsid w:val="00C12A11"/>
    <w:rsid w:val="00C140B0"/>
    <w:rsid w:val="00C149A6"/>
    <w:rsid w:val="00C15DCA"/>
    <w:rsid w:val="00C16897"/>
    <w:rsid w:val="00C17447"/>
    <w:rsid w:val="00C174E7"/>
    <w:rsid w:val="00C176C5"/>
    <w:rsid w:val="00C21986"/>
    <w:rsid w:val="00C23C90"/>
    <w:rsid w:val="00C23DE3"/>
    <w:rsid w:val="00C2522C"/>
    <w:rsid w:val="00C26A91"/>
    <w:rsid w:val="00C26E79"/>
    <w:rsid w:val="00C27057"/>
    <w:rsid w:val="00C2721F"/>
    <w:rsid w:val="00C2756D"/>
    <w:rsid w:val="00C2784F"/>
    <w:rsid w:val="00C27C08"/>
    <w:rsid w:val="00C27F07"/>
    <w:rsid w:val="00C32597"/>
    <w:rsid w:val="00C32BCD"/>
    <w:rsid w:val="00C32CCC"/>
    <w:rsid w:val="00C34304"/>
    <w:rsid w:val="00C34740"/>
    <w:rsid w:val="00C35845"/>
    <w:rsid w:val="00C35FF5"/>
    <w:rsid w:val="00C3794A"/>
    <w:rsid w:val="00C37BAB"/>
    <w:rsid w:val="00C408F1"/>
    <w:rsid w:val="00C414B9"/>
    <w:rsid w:val="00C42148"/>
    <w:rsid w:val="00C42E56"/>
    <w:rsid w:val="00C44900"/>
    <w:rsid w:val="00C4550C"/>
    <w:rsid w:val="00C5074F"/>
    <w:rsid w:val="00C50E3C"/>
    <w:rsid w:val="00C520EB"/>
    <w:rsid w:val="00C55061"/>
    <w:rsid w:val="00C55F21"/>
    <w:rsid w:val="00C56AA5"/>
    <w:rsid w:val="00C60720"/>
    <w:rsid w:val="00C61D9A"/>
    <w:rsid w:val="00C6317D"/>
    <w:rsid w:val="00C64727"/>
    <w:rsid w:val="00C6609A"/>
    <w:rsid w:val="00C66353"/>
    <w:rsid w:val="00C6685F"/>
    <w:rsid w:val="00C66937"/>
    <w:rsid w:val="00C672F8"/>
    <w:rsid w:val="00C67330"/>
    <w:rsid w:val="00C702EC"/>
    <w:rsid w:val="00C72F4D"/>
    <w:rsid w:val="00C73585"/>
    <w:rsid w:val="00C7365E"/>
    <w:rsid w:val="00C73A2E"/>
    <w:rsid w:val="00C743B6"/>
    <w:rsid w:val="00C74716"/>
    <w:rsid w:val="00C749EE"/>
    <w:rsid w:val="00C769CC"/>
    <w:rsid w:val="00C76FE0"/>
    <w:rsid w:val="00C7772E"/>
    <w:rsid w:val="00C80F3D"/>
    <w:rsid w:val="00C81438"/>
    <w:rsid w:val="00C81702"/>
    <w:rsid w:val="00C81CDE"/>
    <w:rsid w:val="00C8207D"/>
    <w:rsid w:val="00C82CCC"/>
    <w:rsid w:val="00C82F8A"/>
    <w:rsid w:val="00C84F89"/>
    <w:rsid w:val="00C857D7"/>
    <w:rsid w:val="00C85CA6"/>
    <w:rsid w:val="00C87DC4"/>
    <w:rsid w:val="00C90366"/>
    <w:rsid w:val="00C9194E"/>
    <w:rsid w:val="00C92803"/>
    <w:rsid w:val="00C9283F"/>
    <w:rsid w:val="00C93A64"/>
    <w:rsid w:val="00C93D76"/>
    <w:rsid w:val="00C93E92"/>
    <w:rsid w:val="00C93FAA"/>
    <w:rsid w:val="00C9516E"/>
    <w:rsid w:val="00C95255"/>
    <w:rsid w:val="00C96592"/>
    <w:rsid w:val="00C973E2"/>
    <w:rsid w:val="00CA0420"/>
    <w:rsid w:val="00CA2F2B"/>
    <w:rsid w:val="00CB056B"/>
    <w:rsid w:val="00CB108A"/>
    <w:rsid w:val="00CB12FA"/>
    <w:rsid w:val="00CB1441"/>
    <w:rsid w:val="00CB4172"/>
    <w:rsid w:val="00CC0760"/>
    <w:rsid w:val="00CC121A"/>
    <w:rsid w:val="00CC1F7C"/>
    <w:rsid w:val="00CC2D68"/>
    <w:rsid w:val="00CC4F22"/>
    <w:rsid w:val="00CC6618"/>
    <w:rsid w:val="00CC7B1F"/>
    <w:rsid w:val="00CC7D65"/>
    <w:rsid w:val="00CD0098"/>
    <w:rsid w:val="00CD1C3B"/>
    <w:rsid w:val="00CD1E48"/>
    <w:rsid w:val="00CD252F"/>
    <w:rsid w:val="00CD2B5D"/>
    <w:rsid w:val="00CD3ED5"/>
    <w:rsid w:val="00CD726F"/>
    <w:rsid w:val="00CE3CDA"/>
    <w:rsid w:val="00CE4FC5"/>
    <w:rsid w:val="00CE58CB"/>
    <w:rsid w:val="00CE74C4"/>
    <w:rsid w:val="00CF2847"/>
    <w:rsid w:val="00CF35DA"/>
    <w:rsid w:val="00CF759E"/>
    <w:rsid w:val="00CF7FD0"/>
    <w:rsid w:val="00D00AE3"/>
    <w:rsid w:val="00D00AF1"/>
    <w:rsid w:val="00D02ACE"/>
    <w:rsid w:val="00D034C0"/>
    <w:rsid w:val="00D0458E"/>
    <w:rsid w:val="00D0557A"/>
    <w:rsid w:val="00D06080"/>
    <w:rsid w:val="00D07032"/>
    <w:rsid w:val="00D07493"/>
    <w:rsid w:val="00D07C21"/>
    <w:rsid w:val="00D10200"/>
    <w:rsid w:val="00D10EAB"/>
    <w:rsid w:val="00D114E1"/>
    <w:rsid w:val="00D1192B"/>
    <w:rsid w:val="00D1195B"/>
    <w:rsid w:val="00D12FAD"/>
    <w:rsid w:val="00D13D6C"/>
    <w:rsid w:val="00D13EFA"/>
    <w:rsid w:val="00D16A60"/>
    <w:rsid w:val="00D2035D"/>
    <w:rsid w:val="00D213DE"/>
    <w:rsid w:val="00D21AEF"/>
    <w:rsid w:val="00D21C50"/>
    <w:rsid w:val="00D2711E"/>
    <w:rsid w:val="00D273A7"/>
    <w:rsid w:val="00D3016F"/>
    <w:rsid w:val="00D3031C"/>
    <w:rsid w:val="00D308D3"/>
    <w:rsid w:val="00D32973"/>
    <w:rsid w:val="00D3342B"/>
    <w:rsid w:val="00D33493"/>
    <w:rsid w:val="00D33604"/>
    <w:rsid w:val="00D33ED9"/>
    <w:rsid w:val="00D35F64"/>
    <w:rsid w:val="00D375AA"/>
    <w:rsid w:val="00D407BC"/>
    <w:rsid w:val="00D40C65"/>
    <w:rsid w:val="00D42D80"/>
    <w:rsid w:val="00D43476"/>
    <w:rsid w:val="00D45583"/>
    <w:rsid w:val="00D456F0"/>
    <w:rsid w:val="00D45C5F"/>
    <w:rsid w:val="00D46262"/>
    <w:rsid w:val="00D46694"/>
    <w:rsid w:val="00D47AE0"/>
    <w:rsid w:val="00D50B88"/>
    <w:rsid w:val="00D50E59"/>
    <w:rsid w:val="00D5106E"/>
    <w:rsid w:val="00D529B1"/>
    <w:rsid w:val="00D52B1D"/>
    <w:rsid w:val="00D533A0"/>
    <w:rsid w:val="00D53C83"/>
    <w:rsid w:val="00D540E9"/>
    <w:rsid w:val="00D55EB0"/>
    <w:rsid w:val="00D55F78"/>
    <w:rsid w:val="00D56158"/>
    <w:rsid w:val="00D562AE"/>
    <w:rsid w:val="00D56EE8"/>
    <w:rsid w:val="00D60040"/>
    <w:rsid w:val="00D64101"/>
    <w:rsid w:val="00D6494F"/>
    <w:rsid w:val="00D65E89"/>
    <w:rsid w:val="00D6633B"/>
    <w:rsid w:val="00D66A4B"/>
    <w:rsid w:val="00D70999"/>
    <w:rsid w:val="00D70A86"/>
    <w:rsid w:val="00D7162E"/>
    <w:rsid w:val="00D716BF"/>
    <w:rsid w:val="00D71DA1"/>
    <w:rsid w:val="00D72DB8"/>
    <w:rsid w:val="00D737D1"/>
    <w:rsid w:val="00D74997"/>
    <w:rsid w:val="00D764FB"/>
    <w:rsid w:val="00D766C2"/>
    <w:rsid w:val="00D76726"/>
    <w:rsid w:val="00D76A64"/>
    <w:rsid w:val="00D77E9C"/>
    <w:rsid w:val="00D81E52"/>
    <w:rsid w:val="00D82B4E"/>
    <w:rsid w:val="00D830FF"/>
    <w:rsid w:val="00D831CB"/>
    <w:rsid w:val="00D83EB8"/>
    <w:rsid w:val="00D85139"/>
    <w:rsid w:val="00D85B3F"/>
    <w:rsid w:val="00D86283"/>
    <w:rsid w:val="00D86707"/>
    <w:rsid w:val="00D86B7E"/>
    <w:rsid w:val="00D900C2"/>
    <w:rsid w:val="00D904B1"/>
    <w:rsid w:val="00D90908"/>
    <w:rsid w:val="00D9427B"/>
    <w:rsid w:val="00D95A45"/>
    <w:rsid w:val="00D95A9D"/>
    <w:rsid w:val="00DA21C5"/>
    <w:rsid w:val="00DA287B"/>
    <w:rsid w:val="00DA297B"/>
    <w:rsid w:val="00DA3E5A"/>
    <w:rsid w:val="00DA5AED"/>
    <w:rsid w:val="00DA5F44"/>
    <w:rsid w:val="00DA5F6B"/>
    <w:rsid w:val="00DA649A"/>
    <w:rsid w:val="00DA64ED"/>
    <w:rsid w:val="00DB0639"/>
    <w:rsid w:val="00DB207C"/>
    <w:rsid w:val="00DB241D"/>
    <w:rsid w:val="00DB3AEF"/>
    <w:rsid w:val="00DB471C"/>
    <w:rsid w:val="00DB4F4A"/>
    <w:rsid w:val="00DB5693"/>
    <w:rsid w:val="00DB5C49"/>
    <w:rsid w:val="00DC3801"/>
    <w:rsid w:val="00DC482F"/>
    <w:rsid w:val="00DC51BA"/>
    <w:rsid w:val="00DC55C9"/>
    <w:rsid w:val="00DC6479"/>
    <w:rsid w:val="00DC731E"/>
    <w:rsid w:val="00DD09B5"/>
    <w:rsid w:val="00DD1B3C"/>
    <w:rsid w:val="00DD2156"/>
    <w:rsid w:val="00DD33E6"/>
    <w:rsid w:val="00DD685F"/>
    <w:rsid w:val="00DD7F74"/>
    <w:rsid w:val="00DD7FCA"/>
    <w:rsid w:val="00DE077C"/>
    <w:rsid w:val="00DE293C"/>
    <w:rsid w:val="00DE3C02"/>
    <w:rsid w:val="00DE40E4"/>
    <w:rsid w:val="00DE480B"/>
    <w:rsid w:val="00DE55C6"/>
    <w:rsid w:val="00DE6ADE"/>
    <w:rsid w:val="00DE7C38"/>
    <w:rsid w:val="00DF1540"/>
    <w:rsid w:val="00DF1BA7"/>
    <w:rsid w:val="00DF233A"/>
    <w:rsid w:val="00DF2D0C"/>
    <w:rsid w:val="00DF2FBA"/>
    <w:rsid w:val="00DF3973"/>
    <w:rsid w:val="00DF578B"/>
    <w:rsid w:val="00DF5DB9"/>
    <w:rsid w:val="00DF7DE8"/>
    <w:rsid w:val="00E00212"/>
    <w:rsid w:val="00E00A6C"/>
    <w:rsid w:val="00E015D5"/>
    <w:rsid w:val="00E03171"/>
    <w:rsid w:val="00E03A34"/>
    <w:rsid w:val="00E05B73"/>
    <w:rsid w:val="00E06C16"/>
    <w:rsid w:val="00E07AC3"/>
    <w:rsid w:val="00E103AD"/>
    <w:rsid w:val="00E103EA"/>
    <w:rsid w:val="00E104F6"/>
    <w:rsid w:val="00E10CE8"/>
    <w:rsid w:val="00E110CD"/>
    <w:rsid w:val="00E12692"/>
    <w:rsid w:val="00E128FF"/>
    <w:rsid w:val="00E12C09"/>
    <w:rsid w:val="00E132FB"/>
    <w:rsid w:val="00E138E2"/>
    <w:rsid w:val="00E14F9E"/>
    <w:rsid w:val="00E15B5F"/>
    <w:rsid w:val="00E1606C"/>
    <w:rsid w:val="00E16227"/>
    <w:rsid w:val="00E16262"/>
    <w:rsid w:val="00E170A7"/>
    <w:rsid w:val="00E20809"/>
    <w:rsid w:val="00E20D68"/>
    <w:rsid w:val="00E2109D"/>
    <w:rsid w:val="00E21221"/>
    <w:rsid w:val="00E21D2F"/>
    <w:rsid w:val="00E222BB"/>
    <w:rsid w:val="00E226F9"/>
    <w:rsid w:val="00E23043"/>
    <w:rsid w:val="00E248A9"/>
    <w:rsid w:val="00E24A06"/>
    <w:rsid w:val="00E251BE"/>
    <w:rsid w:val="00E252F2"/>
    <w:rsid w:val="00E25741"/>
    <w:rsid w:val="00E25B63"/>
    <w:rsid w:val="00E269E1"/>
    <w:rsid w:val="00E26BE0"/>
    <w:rsid w:val="00E270F0"/>
    <w:rsid w:val="00E27C4D"/>
    <w:rsid w:val="00E300D4"/>
    <w:rsid w:val="00E30B71"/>
    <w:rsid w:val="00E335B4"/>
    <w:rsid w:val="00E33C1B"/>
    <w:rsid w:val="00E341C2"/>
    <w:rsid w:val="00E342CB"/>
    <w:rsid w:val="00E345DF"/>
    <w:rsid w:val="00E34790"/>
    <w:rsid w:val="00E3683B"/>
    <w:rsid w:val="00E4164F"/>
    <w:rsid w:val="00E42437"/>
    <w:rsid w:val="00E428CB"/>
    <w:rsid w:val="00E437A5"/>
    <w:rsid w:val="00E43B29"/>
    <w:rsid w:val="00E4415C"/>
    <w:rsid w:val="00E462D2"/>
    <w:rsid w:val="00E464C9"/>
    <w:rsid w:val="00E47930"/>
    <w:rsid w:val="00E47D06"/>
    <w:rsid w:val="00E5064C"/>
    <w:rsid w:val="00E50926"/>
    <w:rsid w:val="00E52B23"/>
    <w:rsid w:val="00E53BFC"/>
    <w:rsid w:val="00E53E76"/>
    <w:rsid w:val="00E53F2D"/>
    <w:rsid w:val="00E54E0A"/>
    <w:rsid w:val="00E55E55"/>
    <w:rsid w:val="00E56866"/>
    <w:rsid w:val="00E57069"/>
    <w:rsid w:val="00E600F7"/>
    <w:rsid w:val="00E605F5"/>
    <w:rsid w:val="00E60B55"/>
    <w:rsid w:val="00E61ED9"/>
    <w:rsid w:val="00E6349D"/>
    <w:rsid w:val="00E70DDC"/>
    <w:rsid w:val="00E74974"/>
    <w:rsid w:val="00E75630"/>
    <w:rsid w:val="00E76A0F"/>
    <w:rsid w:val="00E76C5E"/>
    <w:rsid w:val="00E7770E"/>
    <w:rsid w:val="00E801B2"/>
    <w:rsid w:val="00E8042B"/>
    <w:rsid w:val="00E8162D"/>
    <w:rsid w:val="00E8262D"/>
    <w:rsid w:val="00E833FF"/>
    <w:rsid w:val="00E83541"/>
    <w:rsid w:val="00E84FA6"/>
    <w:rsid w:val="00E85CF1"/>
    <w:rsid w:val="00E87B98"/>
    <w:rsid w:val="00E94CE5"/>
    <w:rsid w:val="00E95594"/>
    <w:rsid w:val="00EA14E4"/>
    <w:rsid w:val="00EA33B7"/>
    <w:rsid w:val="00EA4863"/>
    <w:rsid w:val="00EA57B5"/>
    <w:rsid w:val="00EB051B"/>
    <w:rsid w:val="00EB062C"/>
    <w:rsid w:val="00EB09CF"/>
    <w:rsid w:val="00EB14FA"/>
    <w:rsid w:val="00EB1CFD"/>
    <w:rsid w:val="00EB3E70"/>
    <w:rsid w:val="00EB4FF4"/>
    <w:rsid w:val="00EB5150"/>
    <w:rsid w:val="00EB5429"/>
    <w:rsid w:val="00EB5BF9"/>
    <w:rsid w:val="00EB7648"/>
    <w:rsid w:val="00EC2D17"/>
    <w:rsid w:val="00EC34CE"/>
    <w:rsid w:val="00EC4338"/>
    <w:rsid w:val="00EC7737"/>
    <w:rsid w:val="00ED0646"/>
    <w:rsid w:val="00ED1613"/>
    <w:rsid w:val="00ED22DB"/>
    <w:rsid w:val="00ED23CA"/>
    <w:rsid w:val="00ED259E"/>
    <w:rsid w:val="00ED298D"/>
    <w:rsid w:val="00ED4382"/>
    <w:rsid w:val="00ED60CF"/>
    <w:rsid w:val="00ED7002"/>
    <w:rsid w:val="00EE0123"/>
    <w:rsid w:val="00EE12B4"/>
    <w:rsid w:val="00EE1571"/>
    <w:rsid w:val="00EE4A13"/>
    <w:rsid w:val="00EE7357"/>
    <w:rsid w:val="00EF0170"/>
    <w:rsid w:val="00EF026C"/>
    <w:rsid w:val="00EF0A75"/>
    <w:rsid w:val="00EF0FC0"/>
    <w:rsid w:val="00EF1DD2"/>
    <w:rsid w:val="00EF2DDA"/>
    <w:rsid w:val="00EF4999"/>
    <w:rsid w:val="00EF5102"/>
    <w:rsid w:val="00EF5D46"/>
    <w:rsid w:val="00EF6F31"/>
    <w:rsid w:val="00EF6FA9"/>
    <w:rsid w:val="00F0219B"/>
    <w:rsid w:val="00F031D6"/>
    <w:rsid w:val="00F0355D"/>
    <w:rsid w:val="00F04E22"/>
    <w:rsid w:val="00F04F67"/>
    <w:rsid w:val="00F0520F"/>
    <w:rsid w:val="00F057D3"/>
    <w:rsid w:val="00F05952"/>
    <w:rsid w:val="00F07C27"/>
    <w:rsid w:val="00F102C4"/>
    <w:rsid w:val="00F1072C"/>
    <w:rsid w:val="00F10F2D"/>
    <w:rsid w:val="00F10F6C"/>
    <w:rsid w:val="00F1209A"/>
    <w:rsid w:val="00F12424"/>
    <w:rsid w:val="00F12507"/>
    <w:rsid w:val="00F1253D"/>
    <w:rsid w:val="00F140DA"/>
    <w:rsid w:val="00F14701"/>
    <w:rsid w:val="00F14E7B"/>
    <w:rsid w:val="00F15198"/>
    <w:rsid w:val="00F17530"/>
    <w:rsid w:val="00F175D2"/>
    <w:rsid w:val="00F20137"/>
    <w:rsid w:val="00F21934"/>
    <w:rsid w:val="00F22666"/>
    <w:rsid w:val="00F22B03"/>
    <w:rsid w:val="00F25D17"/>
    <w:rsid w:val="00F30346"/>
    <w:rsid w:val="00F307FB"/>
    <w:rsid w:val="00F30B49"/>
    <w:rsid w:val="00F3152B"/>
    <w:rsid w:val="00F31E40"/>
    <w:rsid w:val="00F35668"/>
    <w:rsid w:val="00F358F4"/>
    <w:rsid w:val="00F37A67"/>
    <w:rsid w:val="00F37FD6"/>
    <w:rsid w:val="00F405CE"/>
    <w:rsid w:val="00F40BB8"/>
    <w:rsid w:val="00F41F94"/>
    <w:rsid w:val="00F42543"/>
    <w:rsid w:val="00F4482D"/>
    <w:rsid w:val="00F45664"/>
    <w:rsid w:val="00F45F10"/>
    <w:rsid w:val="00F50455"/>
    <w:rsid w:val="00F50495"/>
    <w:rsid w:val="00F51BF0"/>
    <w:rsid w:val="00F51D48"/>
    <w:rsid w:val="00F52DA1"/>
    <w:rsid w:val="00F53554"/>
    <w:rsid w:val="00F5584D"/>
    <w:rsid w:val="00F5643B"/>
    <w:rsid w:val="00F5701A"/>
    <w:rsid w:val="00F60666"/>
    <w:rsid w:val="00F61142"/>
    <w:rsid w:val="00F620FA"/>
    <w:rsid w:val="00F624A0"/>
    <w:rsid w:val="00F62CA1"/>
    <w:rsid w:val="00F62D32"/>
    <w:rsid w:val="00F62D7C"/>
    <w:rsid w:val="00F6334B"/>
    <w:rsid w:val="00F63518"/>
    <w:rsid w:val="00F63C73"/>
    <w:rsid w:val="00F64456"/>
    <w:rsid w:val="00F65752"/>
    <w:rsid w:val="00F728A0"/>
    <w:rsid w:val="00F7298C"/>
    <w:rsid w:val="00F73BAC"/>
    <w:rsid w:val="00F74225"/>
    <w:rsid w:val="00F77C57"/>
    <w:rsid w:val="00F80726"/>
    <w:rsid w:val="00F80883"/>
    <w:rsid w:val="00F81015"/>
    <w:rsid w:val="00F83209"/>
    <w:rsid w:val="00F83BF9"/>
    <w:rsid w:val="00F843B0"/>
    <w:rsid w:val="00F84967"/>
    <w:rsid w:val="00F8502B"/>
    <w:rsid w:val="00F8743C"/>
    <w:rsid w:val="00F90145"/>
    <w:rsid w:val="00F903D6"/>
    <w:rsid w:val="00F90814"/>
    <w:rsid w:val="00F909D0"/>
    <w:rsid w:val="00F90B32"/>
    <w:rsid w:val="00F926D9"/>
    <w:rsid w:val="00F93281"/>
    <w:rsid w:val="00F94848"/>
    <w:rsid w:val="00F94F62"/>
    <w:rsid w:val="00F95287"/>
    <w:rsid w:val="00F966F9"/>
    <w:rsid w:val="00F97845"/>
    <w:rsid w:val="00F97909"/>
    <w:rsid w:val="00FA17A3"/>
    <w:rsid w:val="00FA3A64"/>
    <w:rsid w:val="00FA3F84"/>
    <w:rsid w:val="00FA5B74"/>
    <w:rsid w:val="00FA679A"/>
    <w:rsid w:val="00FA6A8D"/>
    <w:rsid w:val="00FA6AE3"/>
    <w:rsid w:val="00FA7047"/>
    <w:rsid w:val="00FA72E7"/>
    <w:rsid w:val="00FB01D2"/>
    <w:rsid w:val="00FB065C"/>
    <w:rsid w:val="00FB1450"/>
    <w:rsid w:val="00FB1F79"/>
    <w:rsid w:val="00FB207A"/>
    <w:rsid w:val="00FB25D4"/>
    <w:rsid w:val="00FB28EF"/>
    <w:rsid w:val="00FB445A"/>
    <w:rsid w:val="00FB4CE0"/>
    <w:rsid w:val="00FB4DBD"/>
    <w:rsid w:val="00FB52EE"/>
    <w:rsid w:val="00FB58AF"/>
    <w:rsid w:val="00FB62BF"/>
    <w:rsid w:val="00FB722B"/>
    <w:rsid w:val="00FB7A3E"/>
    <w:rsid w:val="00FB7B8C"/>
    <w:rsid w:val="00FB7DC9"/>
    <w:rsid w:val="00FC01F4"/>
    <w:rsid w:val="00FC1165"/>
    <w:rsid w:val="00FC2F2F"/>
    <w:rsid w:val="00FC346A"/>
    <w:rsid w:val="00FC6D95"/>
    <w:rsid w:val="00FC70B3"/>
    <w:rsid w:val="00FC7A7C"/>
    <w:rsid w:val="00FC7EE6"/>
    <w:rsid w:val="00FD0B31"/>
    <w:rsid w:val="00FD0F08"/>
    <w:rsid w:val="00FD18AD"/>
    <w:rsid w:val="00FD2F28"/>
    <w:rsid w:val="00FD3249"/>
    <w:rsid w:val="00FD35B8"/>
    <w:rsid w:val="00FD4867"/>
    <w:rsid w:val="00FD5CD7"/>
    <w:rsid w:val="00FD75B6"/>
    <w:rsid w:val="00FD78FC"/>
    <w:rsid w:val="00FD7B63"/>
    <w:rsid w:val="00FE124F"/>
    <w:rsid w:val="00FE1D19"/>
    <w:rsid w:val="00FE2336"/>
    <w:rsid w:val="00FE2368"/>
    <w:rsid w:val="00FE27CA"/>
    <w:rsid w:val="00FE4E69"/>
    <w:rsid w:val="00FE5A14"/>
    <w:rsid w:val="00FF08EE"/>
    <w:rsid w:val="00FF0DEA"/>
    <w:rsid w:val="00FF1BC2"/>
    <w:rsid w:val="00FF2966"/>
    <w:rsid w:val="00FF33F4"/>
    <w:rsid w:val="00FF4F25"/>
    <w:rsid w:val="00FF5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Body Text"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7D"/>
    <w:rPr>
      <w:rFonts w:ascii="Arial" w:hAnsi="Arial"/>
      <w:sz w:val="22"/>
      <w:szCs w:val="24"/>
      <w:lang w:val="en-TT"/>
    </w:rPr>
  </w:style>
  <w:style w:type="paragraph" w:styleId="Heading1">
    <w:name w:val="heading 1"/>
    <w:basedOn w:val="Normal"/>
    <w:next w:val="Normal"/>
    <w:qFormat/>
    <w:rsid w:val="00C769CC"/>
    <w:pPr>
      <w:keepNext/>
      <w:spacing w:line="360" w:lineRule="auto"/>
      <w:jc w:val="center"/>
      <w:outlineLvl w:val="0"/>
    </w:pPr>
    <w:rPr>
      <w:b/>
      <w:sz w:val="28"/>
      <w:lang w:val="en-US"/>
    </w:rPr>
  </w:style>
  <w:style w:type="paragraph" w:styleId="Heading2">
    <w:name w:val="heading 2"/>
    <w:basedOn w:val="Normal"/>
    <w:next w:val="Normal"/>
    <w:qFormat/>
    <w:rsid w:val="003F4A3A"/>
    <w:pPr>
      <w:keepNext/>
      <w:tabs>
        <w:tab w:val="left" w:pos="-284"/>
        <w:tab w:val="left" w:pos="0"/>
      </w:tabs>
      <w:outlineLvl w:val="1"/>
    </w:pPr>
    <w:rPr>
      <w:b/>
      <w:lang w:val="en-US"/>
    </w:rPr>
  </w:style>
  <w:style w:type="paragraph" w:styleId="Heading3">
    <w:name w:val="heading 3"/>
    <w:basedOn w:val="Normal"/>
    <w:next w:val="Normal"/>
    <w:qFormat/>
    <w:rsid w:val="00B157B0"/>
    <w:pPr>
      <w:keepNext/>
      <w:tabs>
        <w:tab w:val="left" w:pos="810"/>
      </w:tabs>
      <w:spacing w:after="80"/>
      <w:outlineLvl w:val="2"/>
    </w:pPr>
    <w:rPr>
      <w:u w:val="single"/>
    </w:rPr>
  </w:style>
  <w:style w:type="paragraph" w:styleId="Heading4">
    <w:name w:val="heading 4"/>
    <w:basedOn w:val="Normal"/>
    <w:next w:val="Normal"/>
    <w:qFormat/>
    <w:rsid w:val="00527CC9"/>
    <w:pPr>
      <w:keepNext/>
      <w:ind w:right="-36"/>
      <w:jc w:val="center"/>
      <w:outlineLvl w:val="3"/>
    </w:pPr>
    <w:rPr>
      <w:b/>
      <w:i/>
    </w:rPr>
  </w:style>
  <w:style w:type="paragraph" w:styleId="Heading5">
    <w:name w:val="heading 5"/>
    <w:basedOn w:val="Normal"/>
    <w:next w:val="Normal"/>
    <w:qFormat/>
    <w:rsid w:val="00262649"/>
    <w:pPr>
      <w:keepNext/>
      <w:widowControl w:val="0"/>
      <w:ind w:right="-36"/>
      <w:jc w:val="center"/>
      <w:outlineLvl w:val="4"/>
    </w:pPr>
    <w:rPr>
      <w:b/>
      <w:snapToGrid w:val="0"/>
      <w:sz w:val="28"/>
      <w:u w:val="single"/>
      <w:lang w:val="en-US"/>
    </w:rPr>
  </w:style>
  <w:style w:type="paragraph" w:styleId="Heading6">
    <w:name w:val="heading 6"/>
    <w:basedOn w:val="Normal"/>
    <w:next w:val="Normal"/>
    <w:qFormat/>
    <w:rsid w:val="00262649"/>
    <w:pPr>
      <w:keepNext/>
      <w:outlineLvl w:val="5"/>
    </w:pPr>
    <w:rPr>
      <w:b/>
    </w:rPr>
  </w:style>
  <w:style w:type="paragraph" w:styleId="Heading7">
    <w:name w:val="heading 7"/>
    <w:basedOn w:val="Normal"/>
    <w:next w:val="Normal"/>
    <w:qFormat/>
    <w:rsid w:val="00262649"/>
    <w:pPr>
      <w:keepNext/>
      <w:ind w:left="2880"/>
      <w:outlineLvl w:val="6"/>
    </w:pPr>
    <w:rPr>
      <w:b/>
    </w:rPr>
  </w:style>
  <w:style w:type="paragraph" w:styleId="Heading8">
    <w:name w:val="heading 8"/>
    <w:basedOn w:val="Normal"/>
    <w:next w:val="Normal"/>
    <w:qFormat/>
    <w:rsid w:val="00262649"/>
    <w:pPr>
      <w:keepNext/>
      <w:spacing w:line="360" w:lineRule="atLeast"/>
      <w:outlineLvl w:val="7"/>
    </w:pPr>
    <w:rPr>
      <w:rFonts w:cs="Arial"/>
      <w:b/>
      <w:bCs/>
      <w:lang w:val="en-US"/>
    </w:rPr>
  </w:style>
  <w:style w:type="paragraph" w:styleId="Heading9">
    <w:name w:val="heading 9"/>
    <w:basedOn w:val="Normal"/>
    <w:next w:val="Normal"/>
    <w:qFormat/>
    <w:rsid w:val="00F8088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2649"/>
    <w:pPr>
      <w:widowControl w:val="0"/>
      <w:jc w:val="center"/>
    </w:pPr>
    <w:rPr>
      <w:b/>
      <w:snapToGrid w:val="0"/>
      <w:sz w:val="36"/>
    </w:rPr>
  </w:style>
  <w:style w:type="paragraph" w:styleId="BodyText">
    <w:name w:val="Body Text"/>
    <w:basedOn w:val="Normal"/>
    <w:link w:val="BodyTextChar"/>
    <w:qFormat/>
    <w:rsid w:val="00262649"/>
    <w:pPr>
      <w:jc w:val="center"/>
    </w:pPr>
    <w:rPr>
      <w:b/>
      <w:sz w:val="18"/>
    </w:rPr>
  </w:style>
  <w:style w:type="paragraph" w:styleId="BodyTextIndent">
    <w:name w:val="Body Text Indent"/>
    <w:basedOn w:val="Normal"/>
    <w:rsid w:val="00262649"/>
    <w:pPr>
      <w:spacing w:line="360" w:lineRule="auto"/>
      <w:ind w:left="-1134"/>
    </w:pPr>
    <w:rPr>
      <w:lang w:val="en-US"/>
    </w:rPr>
  </w:style>
  <w:style w:type="paragraph" w:styleId="BodyTextIndent2">
    <w:name w:val="Body Text Indent 2"/>
    <w:basedOn w:val="Normal"/>
    <w:rsid w:val="00262649"/>
    <w:pPr>
      <w:tabs>
        <w:tab w:val="left" w:pos="567"/>
      </w:tabs>
      <w:spacing w:line="360" w:lineRule="auto"/>
      <w:ind w:left="-284"/>
    </w:pPr>
    <w:rPr>
      <w:lang w:val="en-US"/>
    </w:rPr>
  </w:style>
  <w:style w:type="character" w:styleId="Hyperlink">
    <w:name w:val="Hyperlink"/>
    <w:uiPriority w:val="99"/>
    <w:rsid w:val="00262649"/>
    <w:rPr>
      <w:color w:val="0000FF"/>
      <w:u w:val="single"/>
    </w:rPr>
  </w:style>
  <w:style w:type="paragraph" w:styleId="PlainText">
    <w:name w:val="Plain Text"/>
    <w:basedOn w:val="Normal"/>
    <w:link w:val="PlainTextChar"/>
    <w:rsid w:val="00262649"/>
    <w:rPr>
      <w:rFonts w:ascii="Courier New" w:hAnsi="Courier New"/>
    </w:rPr>
  </w:style>
  <w:style w:type="character" w:styleId="FollowedHyperlink">
    <w:name w:val="FollowedHyperlink"/>
    <w:rsid w:val="00262649"/>
    <w:rPr>
      <w:color w:val="800080"/>
      <w:u w:val="single"/>
    </w:rPr>
  </w:style>
  <w:style w:type="paragraph" w:styleId="DocumentMap">
    <w:name w:val="Document Map"/>
    <w:basedOn w:val="Normal"/>
    <w:semiHidden/>
    <w:rsid w:val="00262649"/>
    <w:pPr>
      <w:shd w:val="clear" w:color="auto" w:fill="000080"/>
    </w:pPr>
    <w:rPr>
      <w:rFonts w:ascii="Tahoma" w:hAnsi="Tahoma"/>
    </w:rPr>
  </w:style>
  <w:style w:type="paragraph" w:customStyle="1" w:styleId="BodyTextIn">
    <w:name w:val="Body Text In"/>
    <w:rsid w:val="00262649"/>
    <w:pPr>
      <w:widowControl w:val="0"/>
      <w:jc w:val="both"/>
    </w:pPr>
    <w:rPr>
      <w:rFonts w:ascii="Arial" w:hAnsi="Arial"/>
      <w:snapToGrid w:val="0"/>
      <w:sz w:val="22"/>
      <w:lang w:eastAsia="en-US"/>
    </w:rPr>
  </w:style>
  <w:style w:type="paragraph" w:styleId="Header">
    <w:name w:val="header"/>
    <w:aliases w:val="h"/>
    <w:basedOn w:val="Normal"/>
    <w:link w:val="HeaderChar"/>
    <w:rsid w:val="00262649"/>
    <w:pPr>
      <w:widowControl w:val="0"/>
      <w:tabs>
        <w:tab w:val="left" w:pos="0"/>
        <w:tab w:val="center" w:pos="4320"/>
        <w:tab w:val="right" w:pos="8640"/>
        <w:tab w:val="left" w:pos="9360"/>
      </w:tabs>
    </w:pPr>
    <w:rPr>
      <w:snapToGrid w:val="0"/>
    </w:rPr>
  </w:style>
  <w:style w:type="paragraph" w:styleId="BodyText2">
    <w:name w:val="Body Text 2"/>
    <w:basedOn w:val="Normal"/>
    <w:link w:val="BodyText2Char"/>
    <w:rsid w:val="00262649"/>
  </w:style>
  <w:style w:type="character" w:styleId="PageNumber">
    <w:name w:val="page number"/>
    <w:basedOn w:val="DefaultParagraphFont"/>
    <w:rsid w:val="00262649"/>
  </w:style>
  <w:style w:type="paragraph" w:styleId="Footer">
    <w:name w:val="footer"/>
    <w:basedOn w:val="Normal"/>
    <w:link w:val="FooterChar"/>
    <w:rsid w:val="00262649"/>
    <w:pPr>
      <w:tabs>
        <w:tab w:val="center" w:pos="4320"/>
        <w:tab w:val="right" w:pos="8640"/>
      </w:tabs>
    </w:pPr>
  </w:style>
  <w:style w:type="paragraph" w:customStyle="1" w:styleId="Level1">
    <w:name w:val="Level 1"/>
    <w:basedOn w:val="Normal"/>
    <w:rsid w:val="00262649"/>
    <w:pPr>
      <w:widowControl w:val="0"/>
      <w:numPr>
        <w:numId w:val="1"/>
      </w:numPr>
      <w:ind w:left="720" w:hanging="720"/>
      <w:outlineLvl w:val="0"/>
    </w:pPr>
    <w:rPr>
      <w:snapToGrid w:val="0"/>
      <w:sz w:val="24"/>
      <w:lang w:val="en-US"/>
    </w:rPr>
  </w:style>
  <w:style w:type="character" w:styleId="Emphasis">
    <w:name w:val="Emphasis"/>
    <w:qFormat/>
    <w:rsid w:val="00262649"/>
    <w:rPr>
      <w:i/>
    </w:rPr>
  </w:style>
  <w:style w:type="paragraph" w:customStyle="1" w:styleId="Docpara">
    <w:name w:val="Docpara"/>
    <w:basedOn w:val="Normal"/>
    <w:rsid w:val="00262649"/>
    <w:pPr>
      <w:tabs>
        <w:tab w:val="left" w:pos="0"/>
        <w:tab w:val="left" w:pos="1020"/>
        <w:tab w:val="left" w:pos="1758"/>
        <w:tab w:val="left" w:pos="2520"/>
        <w:tab w:val="left" w:pos="6480"/>
      </w:tabs>
      <w:suppressAutoHyphens/>
    </w:pPr>
    <w:rPr>
      <w:spacing w:val="-2"/>
    </w:rPr>
  </w:style>
  <w:style w:type="paragraph" w:styleId="BodyText3">
    <w:name w:val="Body Text 3"/>
    <w:basedOn w:val="Normal"/>
    <w:link w:val="BodyText3Char"/>
    <w:rsid w:val="00262649"/>
    <w:rPr>
      <w:b/>
    </w:rPr>
  </w:style>
  <w:style w:type="paragraph" w:styleId="BlockText">
    <w:name w:val="Block Text"/>
    <w:basedOn w:val="Normal"/>
    <w:rsid w:val="00262649"/>
    <w:pPr>
      <w:ind w:left="720" w:right="990"/>
    </w:pPr>
    <w:rPr>
      <w:lang w:val="en-US"/>
    </w:rPr>
  </w:style>
  <w:style w:type="paragraph" w:styleId="BodyTextIndent3">
    <w:name w:val="Body Text Indent 3"/>
    <w:basedOn w:val="Normal"/>
    <w:rsid w:val="00262649"/>
    <w:pPr>
      <w:ind w:firstLine="720"/>
    </w:pPr>
  </w:style>
  <w:style w:type="paragraph" w:customStyle="1" w:styleId="Standard1">
    <w:name w:val="Standard1"/>
    <w:basedOn w:val="Normal"/>
    <w:rsid w:val="00262649"/>
    <w:pPr>
      <w:spacing w:before="60" w:after="60"/>
    </w:pPr>
    <w:rPr>
      <w:lang w:val="en-US"/>
    </w:rPr>
  </w:style>
  <w:style w:type="character" w:styleId="HTMLTypewriter">
    <w:name w:val="HTML Typewriter"/>
    <w:rsid w:val="00262649"/>
    <w:rPr>
      <w:rFonts w:ascii="Courier New" w:eastAsia="Arial Unicode MS" w:hAnsi="Courier New" w:cs="Bookman Old Style" w:hint="default"/>
      <w:sz w:val="20"/>
      <w:szCs w:val="20"/>
    </w:rPr>
  </w:style>
  <w:style w:type="paragraph" w:styleId="FootnoteText">
    <w:name w:val="footnote text"/>
    <w:basedOn w:val="Normal"/>
    <w:semiHidden/>
    <w:rsid w:val="00262649"/>
  </w:style>
  <w:style w:type="character" w:styleId="FootnoteReference">
    <w:name w:val="footnote reference"/>
    <w:uiPriority w:val="99"/>
    <w:rsid w:val="00262649"/>
    <w:rPr>
      <w:vertAlign w:val="superscript"/>
    </w:rPr>
  </w:style>
  <w:style w:type="paragraph" w:styleId="NormalWeb">
    <w:name w:val="Normal (Web)"/>
    <w:basedOn w:val="Normal"/>
    <w:uiPriority w:val="99"/>
    <w:rsid w:val="006A3345"/>
    <w:pPr>
      <w:spacing w:before="100" w:beforeAutospacing="1" w:after="100" w:afterAutospacing="1"/>
    </w:pPr>
    <w:rPr>
      <w:rFonts w:ascii="Arial Unicode MS" w:eastAsia="Arial Unicode MS" w:hAnsi="Arial Unicode MS" w:cs="Arial Unicode MS"/>
      <w:sz w:val="24"/>
      <w:lang w:val="en-US"/>
    </w:rPr>
  </w:style>
  <w:style w:type="character" w:styleId="Strong">
    <w:name w:val="Strong"/>
    <w:qFormat/>
    <w:rsid w:val="006A3345"/>
    <w:rPr>
      <w:b/>
      <w:bCs/>
    </w:rPr>
  </w:style>
  <w:style w:type="paragraph" w:styleId="ListNumber">
    <w:name w:val="List Number"/>
    <w:basedOn w:val="Normal"/>
    <w:rsid w:val="006A3345"/>
    <w:pPr>
      <w:numPr>
        <w:numId w:val="2"/>
      </w:numPr>
      <w:spacing w:after="120"/>
    </w:pPr>
    <w:rPr>
      <w:sz w:val="24"/>
    </w:rPr>
  </w:style>
  <w:style w:type="paragraph" w:customStyle="1" w:styleId="information">
    <w:name w:val="information"/>
    <w:basedOn w:val="Normal"/>
    <w:rsid w:val="00C672F8"/>
    <w:pPr>
      <w:spacing w:before="100" w:beforeAutospacing="1" w:after="100" w:afterAutospacing="1"/>
    </w:pPr>
    <w:rPr>
      <w:rFonts w:ascii="Verdana" w:hAnsi="Verdana"/>
      <w:b/>
      <w:bCs/>
      <w:color w:val="999999"/>
      <w:sz w:val="14"/>
      <w:szCs w:val="14"/>
      <w:lang w:val="en-US"/>
    </w:rPr>
  </w:style>
  <w:style w:type="paragraph" w:customStyle="1" w:styleId="NormalArial">
    <w:name w:val="Normal + Arial"/>
    <w:aliases w:val="11 pt,Justified,Right:  0.01&quot;"/>
    <w:basedOn w:val="Normal"/>
    <w:rsid w:val="00AA1EFC"/>
    <w:pPr>
      <w:ind w:right="14"/>
    </w:pPr>
    <w:rPr>
      <w:b/>
    </w:rPr>
  </w:style>
  <w:style w:type="paragraph" w:customStyle="1" w:styleId="DraftTextnumbering">
    <w:name w:val="Draft Text numbering"/>
    <w:basedOn w:val="Heading2"/>
    <w:rsid w:val="00B44C3B"/>
    <w:pPr>
      <w:numPr>
        <w:ilvl w:val="1"/>
        <w:numId w:val="3"/>
      </w:numPr>
      <w:tabs>
        <w:tab w:val="clear" w:pos="-284"/>
        <w:tab w:val="clear" w:pos="1080"/>
        <w:tab w:val="num" w:pos="-1418"/>
      </w:tabs>
      <w:spacing w:before="240" w:after="60"/>
      <w:ind w:left="0" w:firstLine="0"/>
    </w:pPr>
    <w:rPr>
      <w:b w:val="0"/>
      <w:szCs w:val="22"/>
      <w:lang w:val="en-GB"/>
    </w:rPr>
  </w:style>
  <w:style w:type="table" w:styleId="TableGrid">
    <w:name w:val="Table Grid"/>
    <w:basedOn w:val="TableNormal"/>
    <w:uiPriority w:val="59"/>
    <w:rsid w:val="0040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8A2D33"/>
    <w:rPr>
      <w:sz w:val="24"/>
      <w:lang w:val="pl-PL" w:eastAsia="pl-PL"/>
    </w:rPr>
  </w:style>
  <w:style w:type="character" w:customStyle="1" w:styleId="BodyTextChar">
    <w:name w:val="Body Text Char"/>
    <w:link w:val="BodyText"/>
    <w:rsid w:val="00B84CDF"/>
    <w:rPr>
      <w:b/>
      <w:sz w:val="18"/>
      <w:lang w:val="en-GB"/>
    </w:rPr>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Bullets"/>
    <w:basedOn w:val="Normal"/>
    <w:link w:val="ListParagraphChar"/>
    <w:uiPriority w:val="34"/>
    <w:qFormat/>
    <w:rsid w:val="00C02684"/>
    <w:pPr>
      <w:numPr>
        <w:numId w:val="18"/>
      </w:numPr>
      <w:ind w:left="0" w:firstLine="0"/>
      <w:jc w:val="both"/>
    </w:pPr>
  </w:style>
  <w:style w:type="paragraph" w:customStyle="1" w:styleId="Default">
    <w:name w:val="Default"/>
    <w:basedOn w:val="Normal"/>
    <w:uiPriority w:val="99"/>
    <w:rsid w:val="00BD3D5F"/>
    <w:pPr>
      <w:autoSpaceDE w:val="0"/>
      <w:autoSpaceDN w:val="0"/>
    </w:pPr>
    <w:rPr>
      <w:rFonts w:eastAsia="Calibri" w:cs="Arial"/>
      <w:color w:val="000000"/>
      <w:sz w:val="24"/>
      <w:lang w:val="en-US"/>
    </w:rPr>
  </w:style>
  <w:style w:type="character" w:customStyle="1" w:styleId="PlainTextChar">
    <w:name w:val="Plain Text Char"/>
    <w:link w:val="PlainText"/>
    <w:uiPriority w:val="99"/>
    <w:rsid w:val="00533BC5"/>
    <w:rPr>
      <w:rFonts w:ascii="Courier New" w:hAnsi="Courier New"/>
      <w:lang w:val="en-GB"/>
    </w:rPr>
  </w:style>
  <w:style w:type="paragraph" w:customStyle="1" w:styleId="tablehead1">
    <w:name w:val="tablehead1"/>
    <w:basedOn w:val="Normal"/>
    <w:rsid w:val="00C2721F"/>
    <w:pPr>
      <w:shd w:val="clear" w:color="auto" w:fill="71A2C9"/>
    </w:pPr>
    <w:rPr>
      <w:rFonts w:ascii="Verdana" w:hAnsi="Verdana"/>
      <w:b/>
      <w:bCs/>
      <w:color w:val="000000"/>
      <w:sz w:val="18"/>
      <w:szCs w:val="18"/>
      <w:lang w:val="en-US"/>
    </w:rPr>
  </w:style>
  <w:style w:type="paragraph" w:customStyle="1" w:styleId="ZchnZchn">
    <w:name w:val="Zchn Zchn"/>
    <w:basedOn w:val="Normal"/>
    <w:next w:val="Normal"/>
    <w:rsid w:val="002C6EBE"/>
    <w:pPr>
      <w:spacing w:after="160" w:line="240" w:lineRule="exact"/>
    </w:pPr>
    <w:rPr>
      <w:rFonts w:ascii="Tahoma" w:hAnsi="Tahoma"/>
      <w:sz w:val="24"/>
      <w:lang w:val="en-US"/>
    </w:rPr>
  </w:style>
  <w:style w:type="paragraph" w:customStyle="1" w:styleId="Drafttitle1">
    <w:name w:val="**Draft_title_1"/>
    <w:basedOn w:val="Normal"/>
    <w:rsid w:val="003A13A2"/>
    <w:pPr>
      <w:spacing w:after="60"/>
      <w:ind w:left="1134" w:hanging="1134"/>
    </w:pPr>
    <w:rPr>
      <w:b/>
      <w:caps/>
      <w:lang w:val="fr-CH" w:eastAsia="fr-FR"/>
    </w:rPr>
  </w:style>
  <w:style w:type="character" w:customStyle="1" w:styleId="titlesmall1">
    <w:name w:val="title_small1"/>
    <w:rsid w:val="003A13A2"/>
    <w:rPr>
      <w:b/>
      <w:bCs/>
      <w:color w:val="FFFFFF"/>
      <w:sz w:val="38"/>
      <w:szCs w:val="38"/>
      <w:shd w:val="clear" w:color="auto" w:fill="auto"/>
    </w:rPr>
  </w:style>
  <w:style w:type="character" w:customStyle="1" w:styleId="menuizquierdovinculo1">
    <w:name w:val="menuizquierdovinculo1"/>
    <w:rsid w:val="003A13A2"/>
    <w:rPr>
      <w:rFonts w:ascii="Verdana" w:hAnsi="Verdana" w:hint="default"/>
      <w:b/>
      <w:bCs/>
      <w:smallCaps w:val="0"/>
      <w:color w:val="FFFFFF"/>
      <w:sz w:val="17"/>
      <w:szCs w:val="17"/>
      <w:bdr w:val="none" w:sz="0" w:space="0" w:color="auto" w:frame="1"/>
    </w:rPr>
  </w:style>
  <w:style w:type="paragraph" w:styleId="BalloonText">
    <w:name w:val="Balloon Text"/>
    <w:basedOn w:val="Normal"/>
    <w:link w:val="BalloonTextChar"/>
    <w:rsid w:val="003A13A2"/>
    <w:rPr>
      <w:rFonts w:ascii="Tahoma" w:hAnsi="Tahoma"/>
      <w:sz w:val="16"/>
      <w:szCs w:val="16"/>
    </w:rPr>
  </w:style>
  <w:style w:type="character" w:customStyle="1" w:styleId="BalloonTextChar">
    <w:name w:val="Balloon Text Char"/>
    <w:link w:val="BalloonText"/>
    <w:rsid w:val="003A13A2"/>
    <w:rPr>
      <w:rFonts w:ascii="Tahoma" w:hAnsi="Tahoma" w:cs="Tahoma"/>
      <w:sz w:val="16"/>
      <w:szCs w:val="16"/>
      <w:lang w:val="en-GB"/>
    </w:rPr>
  </w:style>
  <w:style w:type="character" w:customStyle="1" w:styleId="HeaderChar">
    <w:name w:val="Header Char"/>
    <w:aliases w:val="h Char"/>
    <w:link w:val="Header"/>
    <w:rsid w:val="00DB207C"/>
    <w:rPr>
      <w:snapToGrid w:val="0"/>
    </w:rPr>
  </w:style>
  <w:style w:type="character" w:customStyle="1" w:styleId="articles">
    <w:name w:val="articles"/>
    <w:basedOn w:val="DefaultParagraphFont"/>
    <w:rsid w:val="00AC35E2"/>
  </w:style>
  <w:style w:type="character" w:customStyle="1" w:styleId="bluetext1">
    <w:name w:val="bluetext1"/>
    <w:rsid w:val="00BE4259"/>
    <w:rPr>
      <w:color w:val="08296B"/>
    </w:rPr>
  </w:style>
  <w:style w:type="paragraph" w:customStyle="1" w:styleId="a">
    <w:name w:val="Знак Знак"/>
    <w:basedOn w:val="Normal"/>
    <w:rsid w:val="00837631"/>
    <w:rPr>
      <w:sz w:val="24"/>
      <w:lang w:val="pl-PL" w:eastAsia="pl-PL"/>
    </w:rPr>
  </w:style>
  <w:style w:type="paragraph" w:customStyle="1" w:styleId="CharChar1">
    <w:name w:val="Char Char1"/>
    <w:basedOn w:val="Normal"/>
    <w:rsid w:val="004901E1"/>
    <w:rPr>
      <w:sz w:val="24"/>
      <w:lang w:val="pl-PL" w:eastAsia="pl-PL"/>
    </w:rPr>
  </w:style>
  <w:style w:type="paragraph" w:customStyle="1" w:styleId="ECBodyText">
    <w:name w:val="EC_BodyText"/>
    <w:basedOn w:val="Normal"/>
    <w:link w:val="ECBodyTextChar"/>
    <w:rsid w:val="00C82CCC"/>
    <w:pPr>
      <w:tabs>
        <w:tab w:val="left" w:pos="1080"/>
      </w:tabs>
      <w:spacing w:before="240"/>
    </w:pPr>
    <w:rPr>
      <w:szCs w:val="22"/>
    </w:rPr>
  </w:style>
  <w:style w:type="character" w:customStyle="1" w:styleId="topicsheadtitle1">
    <w:name w:val="topicsheadtitle1"/>
    <w:rsid w:val="000C559D"/>
    <w:rPr>
      <w:rFonts w:ascii="Verdana" w:hAnsi="Verdana" w:hint="default"/>
      <w:b/>
      <w:bCs/>
      <w:color w:val="FF9B00"/>
      <w:sz w:val="24"/>
      <w:szCs w:val="24"/>
      <w:bdr w:val="single" w:sz="6" w:space="0" w:color="FFFFFF" w:frame="1"/>
    </w:rPr>
  </w:style>
  <w:style w:type="paragraph" w:customStyle="1" w:styleId="listparagraph0">
    <w:name w:val="listparagraph"/>
    <w:basedOn w:val="Normal"/>
    <w:rsid w:val="00711582"/>
    <w:pPr>
      <w:spacing w:before="100" w:beforeAutospacing="1" w:after="100" w:afterAutospacing="1"/>
    </w:pPr>
    <w:rPr>
      <w:rFonts w:eastAsia="Calibri"/>
      <w:sz w:val="24"/>
      <w:lang w:val="en-US"/>
    </w:rPr>
  </w:style>
  <w:style w:type="paragraph" w:customStyle="1" w:styleId="bluetext2">
    <w:name w:val="bluetext2"/>
    <w:basedOn w:val="Normal"/>
    <w:rsid w:val="00045205"/>
    <w:rPr>
      <w:color w:val="08296B"/>
      <w:sz w:val="24"/>
      <w:lang w:val="en-US"/>
    </w:rPr>
  </w:style>
  <w:style w:type="character" w:customStyle="1" w:styleId="BodyText2Char">
    <w:name w:val="Body Text 2 Char"/>
    <w:link w:val="BodyText2"/>
    <w:uiPriority w:val="99"/>
    <w:locked/>
    <w:rsid w:val="00045205"/>
    <w:rPr>
      <w:rFonts w:ascii="Arial" w:hAnsi="Arial"/>
      <w:sz w:val="22"/>
      <w:lang w:val="en-GB"/>
    </w:rPr>
  </w:style>
  <w:style w:type="paragraph" w:customStyle="1" w:styleId="Comment">
    <w:name w:val="Comment"/>
    <w:basedOn w:val="Normal"/>
    <w:rsid w:val="00E5064C"/>
    <w:pPr>
      <w:tabs>
        <w:tab w:val="left" w:pos="1080"/>
      </w:tabs>
      <w:spacing w:before="240"/>
    </w:pPr>
    <w:rPr>
      <w:rFonts w:cs="Arial"/>
      <w:i/>
      <w:szCs w:val="22"/>
    </w:rPr>
  </w:style>
  <w:style w:type="paragraph" w:customStyle="1" w:styleId="ECaListText">
    <w:name w:val="EC_(a)_ListText"/>
    <w:basedOn w:val="Normal"/>
    <w:rsid w:val="00E5064C"/>
    <w:pPr>
      <w:tabs>
        <w:tab w:val="left" w:pos="1080"/>
      </w:tabs>
      <w:spacing w:before="240"/>
      <w:ind w:left="1080" w:hanging="1080"/>
    </w:pPr>
    <w:rPr>
      <w:rFonts w:cs="Arial"/>
      <w:szCs w:val="22"/>
    </w:rPr>
  </w:style>
  <w:style w:type="character" w:customStyle="1" w:styleId="ECBodyTextChar">
    <w:name w:val="EC_BodyText Char"/>
    <w:link w:val="ECBodyText"/>
    <w:rsid w:val="00E5064C"/>
    <w:rPr>
      <w:rFonts w:ascii="Arial" w:hAnsi="Arial" w:cs="Arial"/>
      <w:sz w:val="22"/>
      <w:szCs w:val="22"/>
      <w:lang w:val="en-GB"/>
    </w:rPr>
  </w:style>
  <w:style w:type="character" w:customStyle="1" w:styleId="apple-converted-space">
    <w:name w:val="apple-converted-space"/>
    <w:basedOn w:val="DefaultParagraphFont"/>
    <w:rsid w:val="00E5064C"/>
  </w:style>
  <w:style w:type="character" w:customStyle="1" w:styleId="st">
    <w:name w:val="st"/>
    <w:basedOn w:val="DefaultParagraphFont"/>
    <w:rsid w:val="00256014"/>
  </w:style>
  <w:style w:type="character" w:customStyle="1" w:styleId="FooterChar">
    <w:name w:val="Footer Char"/>
    <w:link w:val="Footer"/>
    <w:rsid w:val="00ED4382"/>
    <w:rPr>
      <w:lang w:val="en-GB"/>
    </w:rPr>
  </w:style>
  <w:style w:type="character" w:customStyle="1" w:styleId="TitleChar">
    <w:name w:val="Title Char"/>
    <w:link w:val="Title"/>
    <w:rsid w:val="00ED4382"/>
    <w:rPr>
      <w:b/>
      <w:snapToGrid w:val="0"/>
      <w:sz w:val="36"/>
    </w:rPr>
  </w:style>
  <w:style w:type="paragraph" w:customStyle="1" w:styleId="TableParagraph">
    <w:name w:val="Table Paragraph"/>
    <w:basedOn w:val="Normal"/>
    <w:uiPriority w:val="1"/>
    <w:qFormat/>
    <w:rsid w:val="00A875B3"/>
    <w:pPr>
      <w:widowControl w:val="0"/>
    </w:pPr>
    <w:rPr>
      <w:rFonts w:ascii="Calibri" w:eastAsia="Calibri" w:hAnsi="Calibri"/>
      <w:szCs w:val="22"/>
      <w:lang w:val="en-US"/>
    </w:rPr>
  </w:style>
  <w:style w:type="character" w:styleId="CommentReference">
    <w:name w:val="annotation reference"/>
    <w:rsid w:val="002102AB"/>
    <w:rPr>
      <w:sz w:val="16"/>
      <w:szCs w:val="16"/>
    </w:rPr>
  </w:style>
  <w:style w:type="paragraph" w:styleId="CommentText">
    <w:name w:val="annotation text"/>
    <w:basedOn w:val="Normal"/>
    <w:link w:val="CommentTextChar"/>
    <w:rsid w:val="002102AB"/>
  </w:style>
  <w:style w:type="character" w:customStyle="1" w:styleId="CommentTextChar">
    <w:name w:val="Comment Text Char"/>
    <w:link w:val="CommentText"/>
    <w:rsid w:val="002102AB"/>
    <w:rPr>
      <w:lang w:val="en-GB"/>
    </w:rPr>
  </w:style>
  <w:style w:type="paragraph" w:styleId="CommentSubject">
    <w:name w:val="annotation subject"/>
    <w:basedOn w:val="CommentText"/>
    <w:next w:val="CommentText"/>
    <w:link w:val="CommentSubjectChar"/>
    <w:rsid w:val="002102AB"/>
    <w:rPr>
      <w:b/>
      <w:bCs/>
    </w:rPr>
  </w:style>
  <w:style w:type="character" w:customStyle="1" w:styleId="CommentSubjectChar">
    <w:name w:val="Comment Subject Char"/>
    <w:link w:val="CommentSubject"/>
    <w:rsid w:val="002102AB"/>
    <w:rPr>
      <w:b/>
      <w:bCs/>
      <w:lang w:val="en-GB"/>
    </w:rPr>
  </w:style>
  <w:style w:type="paragraph" w:customStyle="1" w:styleId="WMOBodyText">
    <w:name w:val="WMO_BodyText"/>
    <w:basedOn w:val="Normal"/>
    <w:link w:val="WMOBodyTextCharChar"/>
    <w:rsid w:val="00187C19"/>
    <w:pPr>
      <w:tabs>
        <w:tab w:val="left" w:pos="1134"/>
      </w:tabs>
      <w:spacing w:before="240"/>
    </w:pPr>
    <w:rPr>
      <w:rFonts w:eastAsia="Arial"/>
      <w:szCs w:val="22"/>
      <w:lang w:eastAsia="zh-TW"/>
    </w:rPr>
  </w:style>
  <w:style w:type="character" w:customStyle="1" w:styleId="WMOBodyTextCharChar">
    <w:name w:val="WMO_BodyText Char Char"/>
    <w:link w:val="WMOBodyText"/>
    <w:rsid w:val="00187C19"/>
    <w:rPr>
      <w:rFonts w:ascii="Arial" w:eastAsia="Arial" w:hAnsi="Arial" w:cs="Arial"/>
      <w:sz w:val="22"/>
      <w:szCs w:val="22"/>
      <w:lang w:val="en-GB" w:eastAsia="zh-TW"/>
    </w:rPr>
  </w:style>
  <w:style w:type="paragraph" w:customStyle="1" w:styleId="ECSub2">
    <w:name w:val="EC_Sub2"/>
    <w:basedOn w:val="Heading5"/>
    <w:next w:val="ECBodyText"/>
    <w:uiPriority w:val="99"/>
    <w:rsid w:val="00471961"/>
    <w:pPr>
      <w:keepLines/>
      <w:widowControl/>
      <w:tabs>
        <w:tab w:val="left" w:pos="1080"/>
      </w:tabs>
      <w:spacing w:before="240"/>
      <w:ind w:right="0"/>
      <w:jc w:val="both"/>
    </w:pPr>
    <w:rPr>
      <w:rFonts w:eastAsia="MS Mincho" w:cs="Arial"/>
      <w:b w:val="0"/>
      <w:bCs/>
      <w:i/>
      <w:iCs/>
      <w:snapToGrid/>
      <w:sz w:val="22"/>
      <w:szCs w:val="22"/>
      <w:u w:val="none"/>
      <w:lang w:val="en-GB"/>
    </w:rPr>
  </w:style>
  <w:style w:type="character" w:customStyle="1" w:styleId="bodytext12-black1">
    <w:name w:val="bodytext12-black1"/>
    <w:rsid w:val="006D3140"/>
    <w:rPr>
      <w:rFonts w:ascii="Arial" w:hAnsi="Arial" w:cs="Arial" w:hint="default"/>
      <w:b/>
      <w:bCs/>
      <w:i w:val="0"/>
      <w:iCs w:val="0"/>
      <w:color w:val="000000"/>
      <w:sz w:val="18"/>
      <w:szCs w:val="18"/>
    </w:rPr>
  </w:style>
  <w:style w:type="character" w:customStyle="1" w:styleId="BodyText3Char">
    <w:name w:val="Body Text 3 Char"/>
    <w:link w:val="BodyText3"/>
    <w:rsid w:val="00BA0034"/>
    <w:rPr>
      <w:rFonts w:ascii="Arial" w:hAnsi="Arial"/>
      <w:b/>
      <w:sz w:val="22"/>
      <w:lang w:val="en-GB"/>
    </w:rPr>
  </w:style>
  <w:style w:type="character" w:customStyle="1" w:styleId="hp">
    <w:name w:val="hp"/>
    <w:basedOn w:val="DefaultParagraphFont"/>
    <w:rsid w:val="00AE5078"/>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
    <w:link w:val="ListParagraph"/>
    <w:uiPriority w:val="34"/>
    <w:locked/>
    <w:rsid w:val="00C02684"/>
    <w:rPr>
      <w:rFonts w:ascii="Arial" w:hAnsi="Arial"/>
      <w:sz w:val="22"/>
      <w:szCs w:val="24"/>
      <w:lang w:val="en-TT"/>
    </w:rPr>
  </w:style>
  <w:style w:type="character" w:customStyle="1" w:styleId="field-content2">
    <w:name w:val="field-content2"/>
    <w:basedOn w:val="DefaultParagraphFont"/>
    <w:rsid w:val="0093374F"/>
  </w:style>
  <w:style w:type="character" w:styleId="HTMLCite">
    <w:name w:val="HTML Cite"/>
    <w:basedOn w:val="DefaultParagraphFont"/>
    <w:uiPriority w:val="99"/>
    <w:semiHidden/>
    <w:unhideWhenUsed/>
    <w:rsid w:val="00302EC5"/>
    <w:rPr>
      <w:i/>
      <w:iCs/>
    </w:rPr>
  </w:style>
  <w:style w:type="character" w:customStyle="1" w:styleId="gmail-aqj">
    <w:name w:val="gmail-aqj"/>
    <w:basedOn w:val="DefaultParagraphFont"/>
    <w:rsid w:val="00330FCC"/>
  </w:style>
  <w:style w:type="paragraph" w:customStyle="1" w:styleId="CircBodySalut">
    <w:name w:val="Circ_Body_Salut"/>
    <w:basedOn w:val="Normal"/>
    <w:qFormat/>
    <w:rsid w:val="00F90145"/>
    <w:pPr>
      <w:tabs>
        <w:tab w:val="left" w:pos="1134"/>
      </w:tabs>
      <w:spacing w:before="480" w:after="200"/>
    </w:pPr>
    <w:rPr>
      <w:rFonts w:ascii="Verdana" w:hAnsi="Verdana"/>
      <w:szCs w:val="22"/>
      <w:lang w:eastAsia="zh-CN"/>
    </w:rPr>
  </w:style>
  <w:style w:type="paragraph" w:customStyle="1" w:styleId="Level11">
    <w:name w:val="Level 11"/>
    <w:basedOn w:val="Normal"/>
    <w:rsid w:val="00353B02"/>
    <w:pPr>
      <w:widowControl w:val="0"/>
      <w:numPr>
        <w:numId w:val="5"/>
      </w:numPr>
      <w:autoSpaceDE w:val="0"/>
      <w:autoSpaceDN w:val="0"/>
      <w:adjustRightInd w:val="0"/>
      <w:ind w:left="1440" w:hanging="720"/>
      <w:outlineLvl w:val="0"/>
    </w:pPr>
  </w:style>
  <w:style w:type="character" w:customStyle="1" w:styleId="basicpage1">
    <w:name w:val="basicpage1"/>
    <w:basedOn w:val="DefaultParagraphFont"/>
    <w:rsid w:val="00353B02"/>
  </w:style>
  <w:style w:type="paragraph" w:customStyle="1" w:styleId="BodyText1">
    <w:name w:val="Body Text1"/>
    <w:rsid w:val="0090054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13" w:after="113" w:line="288" w:lineRule="auto"/>
      <w:ind w:left="2160"/>
      <w:jc w:val="both"/>
    </w:pPr>
    <w:rPr>
      <w:rFonts w:ascii="Arial" w:eastAsia="MS ??" w:hAnsi="Arial Unicode MS" w:cs="Arial Unicode MS"/>
      <w:color w:val="000000"/>
      <w:u w:color="000000"/>
      <w:lang w:val="en-US" w:eastAsia="en-US"/>
    </w:rPr>
  </w:style>
  <w:style w:type="paragraph" w:styleId="TOC1">
    <w:name w:val="toc 1"/>
    <w:basedOn w:val="Normal"/>
    <w:next w:val="Normal"/>
    <w:autoRedefine/>
    <w:uiPriority w:val="39"/>
    <w:unhideWhenUsed/>
    <w:rsid w:val="00267634"/>
    <w:pPr>
      <w:spacing w:after="100"/>
    </w:pPr>
  </w:style>
  <w:style w:type="paragraph" w:styleId="TOC2">
    <w:name w:val="toc 2"/>
    <w:basedOn w:val="Normal"/>
    <w:next w:val="Normal"/>
    <w:autoRedefine/>
    <w:uiPriority w:val="39"/>
    <w:unhideWhenUsed/>
    <w:rsid w:val="00FE27CA"/>
    <w:pPr>
      <w:tabs>
        <w:tab w:val="left" w:pos="660"/>
        <w:tab w:val="right" w:leader="dot" w:pos="10440"/>
      </w:tabs>
      <w:spacing w:after="100"/>
      <w:ind w:left="220"/>
    </w:pPr>
  </w:style>
  <w:style w:type="paragraph" w:styleId="TOC3">
    <w:name w:val="toc 3"/>
    <w:basedOn w:val="Normal"/>
    <w:next w:val="Normal"/>
    <w:autoRedefine/>
    <w:uiPriority w:val="39"/>
    <w:unhideWhenUsed/>
    <w:rsid w:val="00FE27CA"/>
    <w:pPr>
      <w:tabs>
        <w:tab w:val="left" w:pos="880"/>
        <w:tab w:val="right" w:leader="dot" w:pos="10440"/>
      </w:tabs>
      <w:spacing w:after="100"/>
      <w:ind w:left="440"/>
    </w:pPr>
  </w:style>
  <w:style w:type="paragraph" w:styleId="TOC4">
    <w:name w:val="toc 4"/>
    <w:basedOn w:val="Normal"/>
    <w:next w:val="Normal"/>
    <w:autoRedefine/>
    <w:uiPriority w:val="39"/>
    <w:unhideWhenUsed/>
    <w:rsid w:val="003718F2"/>
    <w:pPr>
      <w:tabs>
        <w:tab w:val="left" w:pos="2833"/>
        <w:tab w:val="right" w:leader="dot" w:pos="10440"/>
      </w:tabs>
      <w:spacing w:after="100"/>
      <w:ind w:right="342"/>
    </w:pPr>
  </w:style>
  <w:style w:type="paragraph" w:styleId="TOCHeading">
    <w:name w:val="TOC Heading"/>
    <w:basedOn w:val="Heading1"/>
    <w:next w:val="Normal"/>
    <w:uiPriority w:val="39"/>
    <w:unhideWhenUsed/>
    <w:qFormat/>
    <w:rsid w:val="0026763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1">
    <w:name w:val="Unresolved Mention1"/>
    <w:basedOn w:val="DefaultParagraphFont"/>
    <w:uiPriority w:val="99"/>
    <w:semiHidden/>
    <w:unhideWhenUsed/>
    <w:rsid w:val="001F24DA"/>
    <w:rPr>
      <w:color w:val="605E5C"/>
      <w:shd w:val="clear" w:color="auto" w:fill="E1DFDD"/>
    </w:rPr>
  </w:style>
  <w:style w:type="paragraph" w:customStyle="1" w:styleId="Normal1">
    <w:name w:val="Normal1"/>
    <w:rsid w:val="005C21F0"/>
    <w:pPr>
      <w:jc w:val="both"/>
    </w:pPr>
    <w:rPr>
      <w:rFonts w:ascii="Arial" w:eastAsia="Arial" w:hAnsi="Arial" w:cs="Arial"/>
      <w:sz w:val="22"/>
      <w:szCs w:val="22"/>
      <w:lang w:eastAsia="en-US"/>
    </w:rPr>
  </w:style>
  <w:style w:type="paragraph" w:customStyle="1" w:styleId="Level2">
    <w:name w:val="Level 2"/>
    <w:basedOn w:val="Normal"/>
    <w:rsid w:val="00C44900"/>
    <w:pPr>
      <w:widowControl w:val="0"/>
      <w:autoSpaceDE w:val="0"/>
      <w:autoSpaceDN w:val="0"/>
      <w:adjustRightInd w:val="0"/>
      <w:ind w:left="2160" w:hanging="720"/>
    </w:pPr>
    <w:rPr>
      <w:rFonts w:ascii="Times New Roman" w:hAnsi="Times New Roman"/>
      <w:sz w:val="20"/>
      <w:lang w:val="en-US"/>
    </w:rPr>
  </w:style>
  <w:style w:type="paragraph" w:styleId="Revision">
    <w:name w:val="Revision"/>
    <w:hidden/>
    <w:uiPriority w:val="99"/>
    <w:semiHidden/>
    <w:rsid w:val="00EE1571"/>
    <w:rPr>
      <w:rFonts w:ascii="Arial" w:hAnsi="Arial"/>
      <w:sz w:val="22"/>
      <w:lang w:eastAsia="en-US"/>
    </w:rPr>
  </w:style>
  <w:style w:type="character" w:customStyle="1" w:styleId="UnresolvedMention2">
    <w:name w:val="Unresolved Mention2"/>
    <w:basedOn w:val="DefaultParagraphFont"/>
    <w:uiPriority w:val="99"/>
    <w:semiHidden/>
    <w:unhideWhenUsed/>
    <w:rsid w:val="007760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9300746">
          <w:marLeft w:val="0"/>
          <w:marRight w:val="0"/>
          <w:marTop w:val="0"/>
          <w:marBottom w:val="0"/>
          <w:divBdr>
            <w:top w:val="none" w:sz="0" w:space="0" w:color="auto"/>
            <w:left w:val="none" w:sz="0" w:space="0" w:color="auto"/>
            <w:bottom w:val="none" w:sz="0" w:space="0" w:color="auto"/>
            <w:right w:val="none" w:sz="0" w:space="0" w:color="auto"/>
          </w:divBdr>
        </w:div>
        <w:div w:id="1166941097">
          <w:marLeft w:val="0"/>
          <w:marRight w:val="0"/>
          <w:marTop w:val="0"/>
          <w:marBottom w:val="0"/>
          <w:divBdr>
            <w:top w:val="none" w:sz="0" w:space="0" w:color="auto"/>
            <w:left w:val="none" w:sz="0" w:space="0" w:color="auto"/>
            <w:bottom w:val="none" w:sz="0" w:space="0" w:color="auto"/>
            <w:right w:val="none" w:sz="0" w:space="0" w:color="auto"/>
          </w:divBdr>
        </w:div>
        <w:div w:id="999432387">
          <w:marLeft w:val="0"/>
          <w:marRight w:val="0"/>
          <w:marTop w:val="0"/>
          <w:marBottom w:val="0"/>
          <w:divBdr>
            <w:top w:val="none" w:sz="0" w:space="0" w:color="auto"/>
            <w:left w:val="none" w:sz="0" w:space="0" w:color="auto"/>
            <w:bottom w:val="none" w:sz="0" w:space="0" w:color="auto"/>
            <w:right w:val="none" w:sz="0" w:space="0" w:color="auto"/>
          </w:divBdr>
        </w:div>
        <w:div w:id="1655256820">
          <w:marLeft w:val="0"/>
          <w:marRight w:val="0"/>
          <w:marTop w:val="0"/>
          <w:marBottom w:val="0"/>
          <w:divBdr>
            <w:top w:val="none" w:sz="0" w:space="0" w:color="auto"/>
            <w:left w:val="none" w:sz="0" w:space="0" w:color="auto"/>
            <w:bottom w:val="none" w:sz="0" w:space="0" w:color="auto"/>
            <w:right w:val="none" w:sz="0" w:space="0" w:color="auto"/>
          </w:divBdr>
        </w:div>
        <w:div w:id="921522328">
          <w:marLeft w:val="0"/>
          <w:marRight w:val="0"/>
          <w:marTop w:val="0"/>
          <w:marBottom w:val="0"/>
          <w:divBdr>
            <w:top w:val="none" w:sz="0" w:space="0" w:color="auto"/>
            <w:left w:val="none" w:sz="0" w:space="0" w:color="auto"/>
            <w:bottom w:val="none" w:sz="0" w:space="0" w:color="auto"/>
            <w:right w:val="none" w:sz="0" w:space="0" w:color="auto"/>
          </w:divBdr>
        </w:div>
        <w:div w:id="1784808645">
          <w:marLeft w:val="0"/>
          <w:marRight w:val="0"/>
          <w:marTop w:val="0"/>
          <w:marBottom w:val="0"/>
          <w:divBdr>
            <w:top w:val="none" w:sz="0" w:space="0" w:color="auto"/>
            <w:left w:val="none" w:sz="0" w:space="0" w:color="auto"/>
            <w:bottom w:val="none" w:sz="0" w:space="0" w:color="auto"/>
            <w:right w:val="none" w:sz="0" w:space="0" w:color="auto"/>
          </w:divBdr>
        </w:div>
        <w:div w:id="344400503">
          <w:marLeft w:val="0"/>
          <w:marRight w:val="0"/>
          <w:marTop w:val="0"/>
          <w:marBottom w:val="0"/>
          <w:divBdr>
            <w:top w:val="none" w:sz="0" w:space="0" w:color="auto"/>
            <w:left w:val="none" w:sz="0" w:space="0" w:color="auto"/>
            <w:bottom w:val="none" w:sz="0" w:space="0" w:color="auto"/>
            <w:right w:val="none" w:sz="0" w:space="0" w:color="auto"/>
          </w:divBdr>
        </w:div>
        <w:div w:id="1123383185">
          <w:marLeft w:val="0"/>
          <w:marRight w:val="0"/>
          <w:marTop w:val="0"/>
          <w:marBottom w:val="0"/>
          <w:divBdr>
            <w:top w:val="none" w:sz="0" w:space="0" w:color="auto"/>
            <w:left w:val="none" w:sz="0" w:space="0" w:color="auto"/>
            <w:bottom w:val="none" w:sz="0" w:space="0" w:color="auto"/>
            <w:right w:val="none" w:sz="0" w:space="0" w:color="auto"/>
          </w:divBdr>
        </w:div>
        <w:div w:id="616179119">
          <w:marLeft w:val="0"/>
          <w:marRight w:val="0"/>
          <w:marTop w:val="0"/>
          <w:marBottom w:val="0"/>
          <w:divBdr>
            <w:top w:val="none" w:sz="0" w:space="0" w:color="auto"/>
            <w:left w:val="none" w:sz="0" w:space="0" w:color="auto"/>
            <w:bottom w:val="none" w:sz="0" w:space="0" w:color="auto"/>
            <w:right w:val="none" w:sz="0" w:space="0" w:color="auto"/>
          </w:divBdr>
        </w:div>
        <w:div w:id="1074280371">
          <w:marLeft w:val="0"/>
          <w:marRight w:val="0"/>
          <w:marTop w:val="0"/>
          <w:marBottom w:val="0"/>
          <w:divBdr>
            <w:top w:val="none" w:sz="0" w:space="0" w:color="auto"/>
            <w:left w:val="none" w:sz="0" w:space="0" w:color="auto"/>
            <w:bottom w:val="none" w:sz="0" w:space="0" w:color="auto"/>
            <w:right w:val="none" w:sz="0" w:space="0" w:color="auto"/>
          </w:divBdr>
        </w:div>
        <w:div w:id="1431580654">
          <w:marLeft w:val="0"/>
          <w:marRight w:val="0"/>
          <w:marTop w:val="0"/>
          <w:marBottom w:val="0"/>
          <w:divBdr>
            <w:top w:val="none" w:sz="0" w:space="0" w:color="auto"/>
            <w:left w:val="none" w:sz="0" w:space="0" w:color="auto"/>
            <w:bottom w:val="none" w:sz="0" w:space="0" w:color="auto"/>
            <w:right w:val="none" w:sz="0" w:space="0" w:color="auto"/>
          </w:divBdr>
        </w:div>
        <w:div w:id="1355686638">
          <w:marLeft w:val="0"/>
          <w:marRight w:val="0"/>
          <w:marTop w:val="0"/>
          <w:marBottom w:val="0"/>
          <w:divBdr>
            <w:top w:val="none" w:sz="0" w:space="0" w:color="auto"/>
            <w:left w:val="none" w:sz="0" w:space="0" w:color="auto"/>
            <w:bottom w:val="none" w:sz="0" w:space="0" w:color="auto"/>
            <w:right w:val="none" w:sz="0" w:space="0" w:color="auto"/>
          </w:divBdr>
        </w:div>
        <w:div w:id="206843632">
          <w:marLeft w:val="0"/>
          <w:marRight w:val="0"/>
          <w:marTop w:val="0"/>
          <w:marBottom w:val="0"/>
          <w:divBdr>
            <w:top w:val="none" w:sz="0" w:space="0" w:color="auto"/>
            <w:left w:val="none" w:sz="0" w:space="0" w:color="auto"/>
            <w:bottom w:val="none" w:sz="0" w:space="0" w:color="auto"/>
            <w:right w:val="none" w:sz="0" w:space="0" w:color="auto"/>
          </w:divBdr>
        </w:div>
        <w:div w:id="1115058623">
          <w:marLeft w:val="0"/>
          <w:marRight w:val="0"/>
          <w:marTop w:val="0"/>
          <w:marBottom w:val="0"/>
          <w:divBdr>
            <w:top w:val="none" w:sz="0" w:space="0" w:color="auto"/>
            <w:left w:val="none" w:sz="0" w:space="0" w:color="auto"/>
            <w:bottom w:val="none" w:sz="0" w:space="0" w:color="auto"/>
            <w:right w:val="none" w:sz="0" w:space="0" w:color="auto"/>
          </w:divBdr>
        </w:div>
        <w:div w:id="1470778572">
          <w:marLeft w:val="0"/>
          <w:marRight w:val="0"/>
          <w:marTop w:val="0"/>
          <w:marBottom w:val="0"/>
          <w:divBdr>
            <w:top w:val="none" w:sz="0" w:space="0" w:color="auto"/>
            <w:left w:val="none" w:sz="0" w:space="0" w:color="auto"/>
            <w:bottom w:val="none" w:sz="0" w:space="0" w:color="auto"/>
            <w:right w:val="none" w:sz="0" w:space="0" w:color="auto"/>
          </w:divBdr>
        </w:div>
        <w:div w:id="1484200614">
          <w:marLeft w:val="0"/>
          <w:marRight w:val="0"/>
          <w:marTop w:val="0"/>
          <w:marBottom w:val="0"/>
          <w:divBdr>
            <w:top w:val="none" w:sz="0" w:space="0" w:color="auto"/>
            <w:left w:val="none" w:sz="0" w:space="0" w:color="auto"/>
            <w:bottom w:val="none" w:sz="0" w:space="0" w:color="auto"/>
            <w:right w:val="none" w:sz="0" w:space="0" w:color="auto"/>
          </w:divBdr>
        </w:div>
        <w:div w:id="1527135850">
          <w:marLeft w:val="0"/>
          <w:marRight w:val="0"/>
          <w:marTop w:val="0"/>
          <w:marBottom w:val="0"/>
          <w:divBdr>
            <w:top w:val="none" w:sz="0" w:space="0" w:color="auto"/>
            <w:left w:val="none" w:sz="0" w:space="0" w:color="auto"/>
            <w:bottom w:val="none" w:sz="0" w:space="0" w:color="auto"/>
            <w:right w:val="none" w:sz="0" w:space="0" w:color="auto"/>
          </w:divBdr>
        </w:div>
        <w:div w:id="63574207">
          <w:marLeft w:val="0"/>
          <w:marRight w:val="0"/>
          <w:marTop w:val="0"/>
          <w:marBottom w:val="0"/>
          <w:divBdr>
            <w:top w:val="none" w:sz="0" w:space="0" w:color="auto"/>
            <w:left w:val="none" w:sz="0" w:space="0" w:color="auto"/>
            <w:bottom w:val="none" w:sz="0" w:space="0" w:color="auto"/>
            <w:right w:val="none" w:sz="0" w:space="0" w:color="auto"/>
          </w:divBdr>
        </w:div>
      </w:divsChild>
    </w:div>
    <w:div w:id="2834190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85">
          <w:marLeft w:val="0"/>
          <w:marRight w:val="0"/>
          <w:marTop w:val="0"/>
          <w:marBottom w:val="0"/>
          <w:divBdr>
            <w:top w:val="none" w:sz="0" w:space="0" w:color="auto"/>
            <w:left w:val="none" w:sz="0" w:space="0" w:color="auto"/>
            <w:bottom w:val="none" w:sz="0" w:space="0" w:color="auto"/>
            <w:right w:val="none" w:sz="0" w:space="0" w:color="auto"/>
          </w:divBdr>
        </w:div>
        <w:div w:id="1198008612">
          <w:marLeft w:val="0"/>
          <w:marRight w:val="0"/>
          <w:marTop w:val="0"/>
          <w:marBottom w:val="0"/>
          <w:divBdr>
            <w:top w:val="none" w:sz="0" w:space="0" w:color="auto"/>
            <w:left w:val="none" w:sz="0" w:space="0" w:color="auto"/>
            <w:bottom w:val="none" w:sz="0" w:space="0" w:color="auto"/>
            <w:right w:val="none" w:sz="0" w:space="0" w:color="auto"/>
          </w:divBdr>
        </w:div>
        <w:div w:id="1586068534">
          <w:marLeft w:val="0"/>
          <w:marRight w:val="0"/>
          <w:marTop w:val="0"/>
          <w:marBottom w:val="0"/>
          <w:divBdr>
            <w:top w:val="none" w:sz="0" w:space="0" w:color="auto"/>
            <w:left w:val="none" w:sz="0" w:space="0" w:color="auto"/>
            <w:bottom w:val="none" w:sz="0" w:space="0" w:color="auto"/>
            <w:right w:val="none" w:sz="0" w:space="0" w:color="auto"/>
          </w:divBdr>
        </w:div>
        <w:div w:id="1473404851">
          <w:marLeft w:val="0"/>
          <w:marRight w:val="0"/>
          <w:marTop w:val="0"/>
          <w:marBottom w:val="0"/>
          <w:divBdr>
            <w:top w:val="none" w:sz="0" w:space="0" w:color="auto"/>
            <w:left w:val="none" w:sz="0" w:space="0" w:color="auto"/>
            <w:bottom w:val="none" w:sz="0" w:space="0" w:color="auto"/>
            <w:right w:val="none" w:sz="0" w:space="0" w:color="auto"/>
          </w:divBdr>
        </w:div>
        <w:div w:id="2111898404">
          <w:marLeft w:val="0"/>
          <w:marRight w:val="0"/>
          <w:marTop w:val="0"/>
          <w:marBottom w:val="0"/>
          <w:divBdr>
            <w:top w:val="none" w:sz="0" w:space="0" w:color="auto"/>
            <w:left w:val="none" w:sz="0" w:space="0" w:color="auto"/>
            <w:bottom w:val="none" w:sz="0" w:space="0" w:color="auto"/>
            <w:right w:val="none" w:sz="0" w:space="0" w:color="auto"/>
          </w:divBdr>
        </w:div>
      </w:divsChild>
    </w:div>
    <w:div w:id="136606484">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648747328">
      <w:bodyDiv w:val="1"/>
      <w:marLeft w:val="0"/>
      <w:marRight w:val="0"/>
      <w:marTop w:val="0"/>
      <w:marBottom w:val="0"/>
      <w:divBdr>
        <w:top w:val="none" w:sz="0" w:space="0" w:color="auto"/>
        <w:left w:val="none" w:sz="0" w:space="0" w:color="auto"/>
        <w:bottom w:val="none" w:sz="0" w:space="0" w:color="auto"/>
        <w:right w:val="none" w:sz="0" w:space="0" w:color="auto"/>
      </w:divBdr>
    </w:div>
    <w:div w:id="697120417">
      <w:bodyDiv w:val="1"/>
      <w:marLeft w:val="0"/>
      <w:marRight w:val="0"/>
      <w:marTop w:val="0"/>
      <w:marBottom w:val="0"/>
      <w:divBdr>
        <w:top w:val="none" w:sz="0" w:space="0" w:color="auto"/>
        <w:left w:val="none" w:sz="0" w:space="0" w:color="auto"/>
        <w:bottom w:val="none" w:sz="0" w:space="0" w:color="auto"/>
        <w:right w:val="none" w:sz="0" w:space="0" w:color="auto"/>
      </w:divBdr>
    </w:div>
    <w:div w:id="698287053">
      <w:bodyDiv w:val="1"/>
      <w:marLeft w:val="0"/>
      <w:marRight w:val="0"/>
      <w:marTop w:val="0"/>
      <w:marBottom w:val="0"/>
      <w:divBdr>
        <w:top w:val="none" w:sz="0" w:space="0" w:color="auto"/>
        <w:left w:val="none" w:sz="0" w:space="0" w:color="auto"/>
        <w:bottom w:val="none" w:sz="0" w:space="0" w:color="auto"/>
        <w:right w:val="none" w:sz="0" w:space="0" w:color="auto"/>
      </w:divBdr>
    </w:div>
    <w:div w:id="755631664">
      <w:bodyDiv w:val="1"/>
      <w:marLeft w:val="0"/>
      <w:marRight w:val="0"/>
      <w:marTop w:val="0"/>
      <w:marBottom w:val="0"/>
      <w:divBdr>
        <w:top w:val="none" w:sz="0" w:space="0" w:color="auto"/>
        <w:left w:val="none" w:sz="0" w:space="0" w:color="auto"/>
        <w:bottom w:val="none" w:sz="0" w:space="0" w:color="auto"/>
        <w:right w:val="none" w:sz="0" w:space="0" w:color="auto"/>
      </w:divBdr>
    </w:div>
    <w:div w:id="798228980">
      <w:bodyDiv w:val="1"/>
      <w:marLeft w:val="0"/>
      <w:marRight w:val="0"/>
      <w:marTop w:val="0"/>
      <w:marBottom w:val="0"/>
      <w:divBdr>
        <w:top w:val="none" w:sz="0" w:space="0" w:color="auto"/>
        <w:left w:val="none" w:sz="0" w:space="0" w:color="auto"/>
        <w:bottom w:val="none" w:sz="0" w:space="0" w:color="auto"/>
        <w:right w:val="none" w:sz="0" w:space="0" w:color="auto"/>
      </w:divBdr>
      <w:divsChild>
        <w:div w:id="2125727399">
          <w:marLeft w:val="0"/>
          <w:marRight w:val="0"/>
          <w:marTop w:val="0"/>
          <w:marBottom w:val="0"/>
          <w:divBdr>
            <w:top w:val="none" w:sz="0" w:space="0" w:color="auto"/>
            <w:left w:val="none" w:sz="0" w:space="0" w:color="auto"/>
            <w:bottom w:val="none" w:sz="0" w:space="0" w:color="auto"/>
            <w:right w:val="none" w:sz="0" w:space="0" w:color="auto"/>
          </w:divBdr>
        </w:div>
      </w:divsChild>
    </w:div>
    <w:div w:id="868105172">
      <w:bodyDiv w:val="1"/>
      <w:marLeft w:val="0"/>
      <w:marRight w:val="0"/>
      <w:marTop w:val="0"/>
      <w:marBottom w:val="0"/>
      <w:divBdr>
        <w:top w:val="none" w:sz="0" w:space="0" w:color="auto"/>
        <w:left w:val="none" w:sz="0" w:space="0" w:color="auto"/>
        <w:bottom w:val="none" w:sz="0" w:space="0" w:color="auto"/>
        <w:right w:val="none" w:sz="0" w:space="0" w:color="auto"/>
      </w:divBdr>
    </w:div>
    <w:div w:id="934748735">
      <w:bodyDiv w:val="1"/>
      <w:marLeft w:val="0"/>
      <w:marRight w:val="0"/>
      <w:marTop w:val="0"/>
      <w:marBottom w:val="0"/>
      <w:divBdr>
        <w:top w:val="none" w:sz="0" w:space="0" w:color="auto"/>
        <w:left w:val="none" w:sz="0" w:space="0" w:color="auto"/>
        <w:bottom w:val="none" w:sz="0" w:space="0" w:color="auto"/>
        <w:right w:val="none" w:sz="0" w:space="0" w:color="auto"/>
      </w:divBdr>
      <w:divsChild>
        <w:div w:id="379864614">
          <w:marLeft w:val="0"/>
          <w:marRight w:val="0"/>
          <w:marTop w:val="0"/>
          <w:marBottom w:val="0"/>
          <w:divBdr>
            <w:top w:val="none" w:sz="0" w:space="0" w:color="auto"/>
            <w:left w:val="none" w:sz="0" w:space="0" w:color="auto"/>
            <w:bottom w:val="none" w:sz="0" w:space="0" w:color="auto"/>
            <w:right w:val="none" w:sz="0" w:space="0" w:color="auto"/>
          </w:divBdr>
          <w:divsChild>
            <w:div w:id="1224022368">
              <w:marLeft w:val="0"/>
              <w:marRight w:val="0"/>
              <w:marTop w:val="0"/>
              <w:marBottom w:val="0"/>
              <w:divBdr>
                <w:top w:val="none" w:sz="0" w:space="0" w:color="auto"/>
                <w:left w:val="none" w:sz="0" w:space="0" w:color="auto"/>
                <w:bottom w:val="none" w:sz="0" w:space="0" w:color="auto"/>
                <w:right w:val="none" w:sz="0" w:space="0" w:color="auto"/>
              </w:divBdr>
              <w:divsChild>
                <w:div w:id="1585140083">
                  <w:marLeft w:val="0"/>
                  <w:marRight w:val="0"/>
                  <w:marTop w:val="0"/>
                  <w:marBottom w:val="0"/>
                  <w:divBdr>
                    <w:top w:val="none" w:sz="0" w:space="0" w:color="auto"/>
                    <w:left w:val="none" w:sz="0" w:space="0" w:color="auto"/>
                    <w:bottom w:val="none" w:sz="0" w:space="0" w:color="auto"/>
                    <w:right w:val="none" w:sz="0" w:space="0" w:color="auto"/>
                  </w:divBdr>
                  <w:divsChild>
                    <w:div w:id="1259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8561">
      <w:bodyDiv w:val="1"/>
      <w:marLeft w:val="0"/>
      <w:marRight w:val="0"/>
      <w:marTop w:val="0"/>
      <w:marBottom w:val="0"/>
      <w:divBdr>
        <w:top w:val="none" w:sz="0" w:space="0" w:color="auto"/>
        <w:left w:val="none" w:sz="0" w:space="0" w:color="auto"/>
        <w:bottom w:val="none" w:sz="0" w:space="0" w:color="auto"/>
        <w:right w:val="none" w:sz="0" w:space="0" w:color="auto"/>
      </w:divBdr>
    </w:div>
    <w:div w:id="1014452442">
      <w:bodyDiv w:val="1"/>
      <w:marLeft w:val="0"/>
      <w:marRight w:val="0"/>
      <w:marTop w:val="0"/>
      <w:marBottom w:val="0"/>
      <w:divBdr>
        <w:top w:val="none" w:sz="0" w:space="0" w:color="auto"/>
        <w:left w:val="none" w:sz="0" w:space="0" w:color="auto"/>
        <w:bottom w:val="none" w:sz="0" w:space="0" w:color="auto"/>
        <w:right w:val="none" w:sz="0" w:space="0" w:color="auto"/>
      </w:divBdr>
    </w:div>
    <w:div w:id="1305503198">
      <w:bodyDiv w:val="1"/>
      <w:marLeft w:val="0"/>
      <w:marRight w:val="0"/>
      <w:marTop w:val="0"/>
      <w:marBottom w:val="0"/>
      <w:divBdr>
        <w:top w:val="none" w:sz="0" w:space="0" w:color="auto"/>
        <w:left w:val="none" w:sz="0" w:space="0" w:color="auto"/>
        <w:bottom w:val="none" w:sz="0" w:space="0" w:color="auto"/>
        <w:right w:val="none" w:sz="0" w:space="0" w:color="auto"/>
      </w:divBdr>
    </w:div>
    <w:div w:id="1359547464">
      <w:bodyDiv w:val="1"/>
      <w:marLeft w:val="0"/>
      <w:marRight w:val="0"/>
      <w:marTop w:val="0"/>
      <w:marBottom w:val="0"/>
      <w:divBdr>
        <w:top w:val="none" w:sz="0" w:space="0" w:color="auto"/>
        <w:left w:val="none" w:sz="0" w:space="0" w:color="auto"/>
        <w:bottom w:val="none" w:sz="0" w:space="0" w:color="auto"/>
        <w:right w:val="none" w:sz="0" w:space="0" w:color="auto"/>
      </w:divBdr>
      <w:divsChild>
        <w:div w:id="770589990">
          <w:marLeft w:val="0"/>
          <w:marRight w:val="0"/>
          <w:marTop w:val="0"/>
          <w:marBottom w:val="0"/>
          <w:divBdr>
            <w:top w:val="none" w:sz="0" w:space="0" w:color="auto"/>
            <w:left w:val="none" w:sz="0" w:space="0" w:color="auto"/>
            <w:bottom w:val="none" w:sz="0" w:space="0" w:color="auto"/>
            <w:right w:val="none" w:sz="0" w:space="0" w:color="auto"/>
          </w:divBdr>
          <w:divsChild>
            <w:div w:id="1661814850">
              <w:marLeft w:val="0"/>
              <w:marRight w:val="0"/>
              <w:marTop w:val="0"/>
              <w:marBottom w:val="0"/>
              <w:divBdr>
                <w:top w:val="none" w:sz="0" w:space="0" w:color="auto"/>
                <w:left w:val="none" w:sz="0" w:space="0" w:color="auto"/>
                <w:bottom w:val="none" w:sz="0" w:space="0" w:color="auto"/>
                <w:right w:val="none" w:sz="0" w:space="0" w:color="auto"/>
              </w:divBdr>
              <w:divsChild>
                <w:div w:id="1325428272">
                  <w:marLeft w:val="0"/>
                  <w:marRight w:val="0"/>
                  <w:marTop w:val="0"/>
                  <w:marBottom w:val="0"/>
                  <w:divBdr>
                    <w:top w:val="none" w:sz="0" w:space="0" w:color="auto"/>
                    <w:left w:val="none" w:sz="0" w:space="0" w:color="auto"/>
                    <w:bottom w:val="none" w:sz="0" w:space="0" w:color="auto"/>
                    <w:right w:val="none" w:sz="0" w:space="0" w:color="auto"/>
                  </w:divBdr>
                  <w:divsChild>
                    <w:div w:id="1649358544">
                      <w:marLeft w:val="0"/>
                      <w:marRight w:val="0"/>
                      <w:marTop w:val="0"/>
                      <w:marBottom w:val="0"/>
                      <w:divBdr>
                        <w:top w:val="none" w:sz="0" w:space="0" w:color="auto"/>
                        <w:left w:val="none" w:sz="0" w:space="0" w:color="auto"/>
                        <w:bottom w:val="none" w:sz="0" w:space="0" w:color="auto"/>
                        <w:right w:val="none" w:sz="0" w:space="0" w:color="auto"/>
                      </w:divBdr>
                      <w:divsChild>
                        <w:div w:id="998264353">
                          <w:marLeft w:val="0"/>
                          <w:marRight w:val="0"/>
                          <w:marTop w:val="45"/>
                          <w:marBottom w:val="0"/>
                          <w:divBdr>
                            <w:top w:val="none" w:sz="0" w:space="0" w:color="auto"/>
                            <w:left w:val="none" w:sz="0" w:space="0" w:color="auto"/>
                            <w:bottom w:val="none" w:sz="0" w:space="0" w:color="auto"/>
                            <w:right w:val="none" w:sz="0" w:space="0" w:color="auto"/>
                          </w:divBdr>
                          <w:divsChild>
                            <w:div w:id="1013923282">
                              <w:marLeft w:val="0"/>
                              <w:marRight w:val="0"/>
                              <w:marTop w:val="0"/>
                              <w:marBottom w:val="0"/>
                              <w:divBdr>
                                <w:top w:val="none" w:sz="0" w:space="0" w:color="auto"/>
                                <w:left w:val="none" w:sz="0" w:space="0" w:color="auto"/>
                                <w:bottom w:val="none" w:sz="0" w:space="0" w:color="auto"/>
                                <w:right w:val="none" w:sz="0" w:space="0" w:color="auto"/>
                              </w:divBdr>
                              <w:divsChild>
                                <w:div w:id="2113931933">
                                  <w:marLeft w:val="2070"/>
                                  <w:marRight w:val="3810"/>
                                  <w:marTop w:val="0"/>
                                  <w:marBottom w:val="0"/>
                                  <w:divBdr>
                                    <w:top w:val="none" w:sz="0" w:space="0" w:color="auto"/>
                                    <w:left w:val="none" w:sz="0" w:space="0" w:color="auto"/>
                                    <w:bottom w:val="none" w:sz="0" w:space="0" w:color="auto"/>
                                    <w:right w:val="none" w:sz="0" w:space="0" w:color="auto"/>
                                  </w:divBdr>
                                  <w:divsChild>
                                    <w:div w:id="870219705">
                                      <w:marLeft w:val="0"/>
                                      <w:marRight w:val="0"/>
                                      <w:marTop w:val="0"/>
                                      <w:marBottom w:val="0"/>
                                      <w:divBdr>
                                        <w:top w:val="none" w:sz="0" w:space="0" w:color="auto"/>
                                        <w:left w:val="none" w:sz="0" w:space="0" w:color="auto"/>
                                        <w:bottom w:val="none" w:sz="0" w:space="0" w:color="auto"/>
                                        <w:right w:val="none" w:sz="0" w:space="0" w:color="auto"/>
                                      </w:divBdr>
                                      <w:divsChild>
                                        <w:div w:id="1721661383">
                                          <w:marLeft w:val="0"/>
                                          <w:marRight w:val="0"/>
                                          <w:marTop w:val="0"/>
                                          <w:marBottom w:val="0"/>
                                          <w:divBdr>
                                            <w:top w:val="none" w:sz="0" w:space="0" w:color="auto"/>
                                            <w:left w:val="none" w:sz="0" w:space="0" w:color="auto"/>
                                            <w:bottom w:val="none" w:sz="0" w:space="0" w:color="auto"/>
                                            <w:right w:val="none" w:sz="0" w:space="0" w:color="auto"/>
                                          </w:divBdr>
                                          <w:divsChild>
                                            <w:div w:id="98451173">
                                              <w:marLeft w:val="0"/>
                                              <w:marRight w:val="0"/>
                                              <w:marTop w:val="0"/>
                                              <w:marBottom w:val="0"/>
                                              <w:divBdr>
                                                <w:top w:val="none" w:sz="0" w:space="0" w:color="auto"/>
                                                <w:left w:val="none" w:sz="0" w:space="0" w:color="auto"/>
                                                <w:bottom w:val="none" w:sz="0" w:space="0" w:color="auto"/>
                                                <w:right w:val="none" w:sz="0" w:space="0" w:color="auto"/>
                                              </w:divBdr>
                                              <w:divsChild>
                                                <w:div w:id="590286158">
                                                  <w:marLeft w:val="0"/>
                                                  <w:marRight w:val="0"/>
                                                  <w:marTop w:val="0"/>
                                                  <w:marBottom w:val="0"/>
                                                  <w:divBdr>
                                                    <w:top w:val="none" w:sz="0" w:space="0" w:color="auto"/>
                                                    <w:left w:val="none" w:sz="0" w:space="0" w:color="auto"/>
                                                    <w:bottom w:val="none" w:sz="0" w:space="0" w:color="auto"/>
                                                    <w:right w:val="none" w:sz="0" w:space="0" w:color="auto"/>
                                                  </w:divBdr>
                                                  <w:divsChild>
                                                    <w:div w:id="1490906230">
                                                      <w:marLeft w:val="0"/>
                                                      <w:marRight w:val="0"/>
                                                      <w:marTop w:val="0"/>
                                                      <w:marBottom w:val="0"/>
                                                      <w:divBdr>
                                                        <w:top w:val="none" w:sz="0" w:space="0" w:color="auto"/>
                                                        <w:left w:val="none" w:sz="0" w:space="0" w:color="auto"/>
                                                        <w:bottom w:val="none" w:sz="0" w:space="0" w:color="auto"/>
                                                        <w:right w:val="none" w:sz="0" w:space="0" w:color="auto"/>
                                                      </w:divBdr>
                                                      <w:divsChild>
                                                        <w:div w:id="1814906520">
                                                          <w:marLeft w:val="0"/>
                                                          <w:marRight w:val="0"/>
                                                          <w:marTop w:val="0"/>
                                                          <w:marBottom w:val="0"/>
                                                          <w:divBdr>
                                                            <w:top w:val="none" w:sz="0" w:space="0" w:color="auto"/>
                                                            <w:left w:val="none" w:sz="0" w:space="0" w:color="auto"/>
                                                            <w:bottom w:val="none" w:sz="0" w:space="0" w:color="auto"/>
                                                            <w:right w:val="none" w:sz="0" w:space="0" w:color="auto"/>
                                                          </w:divBdr>
                                                          <w:divsChild>
                                                            <w:div w:id="1426027361">
                                                              <w:marLeft w:val="0"/>
                                                              <w:marRight w:val="0"/>
                                                              <w:marTop w:val="0"/>
                                                              <w:marBottom w:val="345"/>
                                                              <w:divBdr>
                                                                <w:top w:val="none" w:sz="0" w:space="0" w:color="auto"/>
                                                                <w:left w:val="none" w:sz="0" w:space="0" w:color="auto"/>
                                                                <w:bottom w:val="none" w:sz="0" w:space="0" w:color="auto"/>
                                                                <w:right w:val="none" w:sz="0" w:space="0" w:color="auto"/>
                                                              </w:divBdr>
                                                              <w:divsChild>
                                                                <w:div w:id="1529830866">
                                                                  <w:marLeft w:val="0"/>
                                                                  <w:marRight w:val="0"/>
                                                                  <w:marTop w:val="0"/>
                                                                  <w:marBottom w:val="0"/>
                                                                  <w:divBdr>
                                                                    <w:top w:val="none" w:sz="0" w:space="0" w:color="auto"/>
                                                                    <w:left w:val="none" w:sz="0" w:space="0" w:color="auto"/>
                                                                    <w:bottom w:val="none" w:sz="0" w:space="0" w:color="auto"/>
                                                                    <w:right w:val="none" w:sz="0" w:space="0" w:color="auto"/>
                                                                  </w:divBdr>
                                                                  <w:divsChild>
                                                                    <w:div w:id="818230498">
                                                                      <w:marLeft w:val="0"/>
                                                                      <w:marRight w:val="0"/>
                                                                      <w:marTop w:val="0"/>
                                                                      <w:marBottom w:val="0"/>
                                                                      <w:divBdr>
                                                                        <w:top w:val="none" w:sz="0" w:space="0" w:color="auto"/>
                                                                        <w:left w:val="none" w:sz="0" w:space="0" w:color="auto"/>
                                                                        <w:bottom w:val="none" w:sz="0" w:space="0" w:color="auto"/>
                                                                        <w:right w:val="none" w:sz="0" w:space="0" w:color="auto"/>
                                                                      </w:divBdr>
                                                                      <w:divsChild>
                                                                        <w:div w:id="1125078727">
                                                                          <w:marLeft w:val="0"/>
                                                                          <w:marRight w:val="0"/>
                                                                          <w:marTop w:val="0"/>
                                                                          <w:marBottom w:val="0"/>
                                                                          <w:divBdr>
                                                                            <w:top w:val="none" w:sz="0" w:space="0" w:color="auto"/>
                                                                            <w:left w:val="none" w:sz="0" w:space="0" w:color="auto"/>
                                                                            <w:bottom w:val="none" w:sz="0" w:space="0" w:color="auto"/>
                                                                            <w:right w:val="none" w:sz="0" w:space="0" w:color="auto"/>
                                                                          </w:divBdr>
                                                                          <w:divsChild>
                                                                            <w:div w:id="17016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3202">
      <w:bodyDiv w:val="1"/>
      <w:marLeft w:val="0"/>
      <w:marRight w:val="0"/>
      <w:marTop w:val="0"/>
      <w:marBottom w:val="0"/>
      <w:divBdr>
        <w:top w:val="none" w:sz="0" w:space="0" w:color="auto"/>
        <w:left w:val="none" w:sz="0" w:space="0" w:color="auto"/>
        <w:bottom w:val="none" w:sz="0" w:space="0" w:color="auto"/>
        <w:right w:val="none" w:sz="0" w:space="0" w:color="auto"/>
      </w:divBdr>
    </w:div>
    <w:div w:id="1399596972">
      <w:bodyDiv w:val="1"/>
      <w:marLeft w:val="0"/>
      <w:marRight w:val="0"/>
      <w:marTop w:val="0"/>
      <w:marBottom w:val="0"/>
      <w:divBdr>
        <w:top w:val="none" w:sz="0" w:space="0" w:color="auto"/>
        <w:left w:val="none" w:sz="0" w:space="0" w:color="auto"/>
        <w:bottom w:val="none" w:sz="0" w:space="0" w:color="auto"/>
        <w:right w:val="none" w:sz="0" w:space="0" w:color="auto"/>
      </w:divBdr>
    </w:div>
    <w:div w:id="1432162047">
      <w:bodyDiv w:val="1"/>
      <w:marLeft w:val="0"/>
      <w:marRight w:val="0"/>
      <w:marTop w:val="0"/>
      <w:marBottom w:val="0"/>
      <w:divBdr>
        <w:top w:val="none" w:sz="0" w:space="0" w:color="auto"/>
        <w:left w:val="none" w:sz="0" w:space="0" w:color="auto"/>
        <w:bottom w:val="none" w:sz="0" w:space="0" w:color="auto"/>
        <w:right w:val="none" w:sz="0" w:space="0" w:color="auto"/>
      </w:divBdr>
      <w:divsChild>
        <w:div w:id="1160119288">
          <w:marLeft w:val="0"/>
          <w:marRight w:val="0"/>
          <w:marTop w:val="0"/>
          <w:marBottom w:val="0"/>
          <w:divBdr>
            <w:top w:val="none" w:sz="0" w:space="0" w:color="auto"/>
            <w:left w:val="none" w:sz="0" w:space="0" w:color="auto"/>
            <w:bottom w:val="none" w:sz="0" w:space="0" w:color="auto"/>
            <w:right w:val="none" w:sz="0" w:space="0" w:color="auto"/>
          </w:divBdr>
        </w:div>
        <w:div w:id="1550189198">
          <w:marLeft w:val="0"/>
          <w:marRight w:val="0"/>
          <w:marTop w:val="0"/>
          <w:marBottom w:val="0"/>
          <w:divBdr>
            <w:top w:val="none" w:sz="0" w:space="0" w:color="auto"/>
            <w:left w:val="none" w:sz="0" w:space="0" w:color="auto"/>
            <w:bottom w:val="none" w:sz="0" w:space="0" w:color="auto"/>
            <w:right w:val="none" w:sz="0" w:space="0" w:color="auto"/>
          </w:divBdr>
        </w:div>
        <w:div w:id="2002654429">
          <w:marLeft w:val="0"/>
          <w:marRight w:val="0"/>
          <w:marTop w:val="0"/>
          <w:marBottom w:val="0"/>
          <w:divBdr>
            <w:top w:val="none" w:sz="0" w:space="0" w:color="auto"/>
            <w:left w:val="none" w:sz="0" w:space="0" w:color="auto"/>
            <w:bottom w:val="none" w:sz="0" w:space="0" w:color="auto"/>
            <w:right w:val="none" w:sz="0" w:space="0" w:color="auto"/>
          </w:divBdr>
        </w:div>
        <w:div w:id="38749042">
          <w:marLeft w:val="0"/>
          <w:marRight w:val="0"/>
          <w:marTop w:val="0"/>
          <w:marBottom w:val="0"/>
          <w:divBdr>
            <w:top w:val="none" w:sz="0" w:space="0" w:color="auto"/>
            <w:left w:val="none" w:sz="0" w:space="0" w:color="auto"/>
            <w:bottom w:val="none" w:sz="0" w:space="0" w:color="auto"/>
            <w:right w:val="none" w:sz="0" w:space="0" w:color="auto"/>
          </w:divBdr>
        </w:div>
        <w:div w:id="353503976">
          <w:marLeft w:val="0"/>
          <w:marRight w:val="0"/>
          <w:marTop w:val="0"/>
          <w:marBottom w:val="0"/>
          <w:divBdr>
            <w:top w:val="none" w:sz="0" w:space="0" w:color="auto"/>
            <w:left w:val="none" w:sz="0" w:space="0" w:color="auto"/>
            <w:bottom w:val="none" w:sz="0" w:space="0" w:color="auto"/>
            <w:right w:val="none" w:sz="0" w:space="0" w:color="auto"/>
          </w:divBdr>
        </w:div>
        <w:div w:id="1871843129">
          <w:marLeft w:val="0"/>
          <w:marRight w:val="0"/>
          <w:marTop w:val="0"/>
          <w:marBottom w:val="0"/>
          <w:divBdr>
            <w:top w:val="none" w:sz="0" w:space="0" w:color="auto"/>
            <w:left w:val="none" w:sz="0" w:space="0" w:color="auto"/>
            <w:bottom w:val="none" w:sz="0" w:space="0" w:color="auto"/>
            <w:right w:val="none" w:sz="0" w:space="0" w:color="auto"/>
          </w:divBdr>
        </w:div>
        <w:div w:id="63458774">
          <w:marLeft w:val="0"/>
          <w:marRight w:val="0"/>
          <w:marTop w:val="0"/>
          <w:marBottom w:val="0"/>
          <w:divBdr>
            <w:top w:val="none" w:sz="0" w:space="0" w:color="auto"/>
            <w:left w:val="none" w:sz="0" w:space="0" w:color="auto"/>
            <w:bottom w:val="none" w:sz="0" w:space="0" w:color="auto"/>
            <w:right w:val="none" w:sz="0" w:space="0" w:color="auto"/>
          </w:divBdr>
        </w:div>
        <w:div w:id="555048265">
          <w:marLeft w:val="0"/>
          <w:marRight w:val="0"/>
          <w:marTop w:val="0"/>
          <w:marBottom w:val="0"/>
          <w:divBdr>
            <w:top w:val="none" w:sz="0" w:space="0" w:color="auto"/>
            <w:left w:val="none" w:sz="0" w:space="0" w:color="auto"/>
            <w:bottom w:val="none" w:sz="0" w:space="0" w:color="auto"/>
            <w:right w:val="none" w:sz="0" w:space="0" w:color="auto"/>
          </w:divBdr>
        </w:div>
        <w:div w:id="1252347947">
          <w:marLeft w:val="0"/>
          <w:marRight w:val="0"/>
          <w:marTop w:val="0"/>
          <w:marBottom w:val="0"/>
          <w:divBdr>
            <w:top w:val="none" w:sz="0" w:space="0" w:color="auto"/>
            <w:left w:val="none" w:sz="0" w:space="0" w:color="auto"/>
            <w:bottom w:val="none" w:sz="0" w:space="0" w:color="auto"/>
            <w:right w:val="none" w:sz="0" w:space="0" w:color="auto"/>
          </w:divBdr>
        </w:div>
        <w:div w:id="470907043">
          <w:marLeft w:val="0"/>
          <w:marRight w:val="0"/>
          <w:marTop w:val="0"/>
          <w:marBottom w:val="0"/>
          <w:divBdr>
            <w:top w:val="none" w:sz="0" w:space="0" w:color="auto"/>
            <w:left w:val="none" w:sz="0" w:space="0" w:color="auto"/>
            <w:bottom w:val="none" w:sz="0" w:space="0" w:color="auto"/>
            <w:right w:val="none" w:sz="0" w:space="0" w:color="auto"/>
          </w:divBdr>
        </w:div>
        <w:div w:id="514927578">
          <w:marLeft w:val="0"/>
          <w:marRight w:val="0"/>
          <w:marTop w:val="0"/>
          <w:marBottom w:val="0"/>
          <w:divBdr>
            <w:top w:val="none" w:sz="0" w:space="0" w:color="auto"/>
            <w:left w:val="none" w:sz="0" w:space="0" w:color="auto"/>
            <w:bottom w:val="none" w:sz="0" w:space="0" w:color="auto"/>
            <w:right w:val="none" w:sz="0" w:space="0" w:color="auto"/>
          </w:divBdr>
        </w:div>
        <w:div w:id="1568029125">
          <w:marLeft w:val="0"/>
          <w:marRight w:val="0"/>
          <w:marTop w:val="0"/>
          <w:marBottom w:val="0"/>
          <w:divBdr>
            <w:top w:val="none" w:sz="0" w:space="0" w:color="auto"/>
            <w:left w:val="none" w:sz="0" w:space="0" w:color="auto"/>
            <w:bottom w:val="none" w:sz="0" w:space="0" w:color="auto"/>
            <w:right w:val="none" w:sz="0" w:space="0" w:color="auto"/>
          </w:divBdr>
        </w:div>
        <w:div w:id="1531990421">
          <w:marLeft w:val="0"/>
          <w:marRight w:val="0"/>
          <w:marTop w:val="0"/>
          <w:marBottom w:val="0"/>
          <w:divBdr>
            <w:top w:val="none" w:sz="0" w:space="0" w:color="auto"/>
            <w:left w:val="none" w:sz="0" w:space="0" w:color="auto"/>
            <w:bottom w:val="none" w:sz="0" w:space="0" w:color="auto"/>
            <w:right w:val="none" w:sz="0" w:space="0" w:color="auto"/>
          </w:divBdr>
        </w:div>
        <w:div w:id="1756243798">
          <w:marLeft w:val="0"/>
          <w:marRight w:val="0"/>
          <w:marTop w:val="0"/>
          <w:marBottom w:val="0"/>
          <w:divBdr>
            <w:top w:val="none" w:sz="0" w:space="0" w:color="auto"/>
            <w:left w:val="none" w:sz="0" w:space="0" w:color="auto"/>
            <w:bottom w:val="none" w:sz="0" w:space="0" w:color="auto"/>
            <w:right w:val="none" w:sz="0" w:space="0" w:color="auto"/>
          </w:divBdr>
        </w:div>
        <w:div w:id="753861993">
          <w:marLeft w:val="0"/>
          <w:marRight w:val="0"/>
          <w:marTop w:val="0"/>
          <w:marBottom w:val="0"/>
          <w:divBdr>
            <w:top w:val="none" w:sz="0" w:space="0" w:color="auto"/>
            <w:left w:val="none" w:sz="0" w:space="0" w:color="auto"/>
            <w:bottom w:val="none" w:sz="0" w:space="0" w:color="auto"/>
            <w:right w:val="none" w:sz="0" w:space="0" w:color="auto"/>
          </w:divBdr>
        </w:div>
        <w:div w:id="211962731">
          <w:marLeft w:val="0"/>
          <w:marRight w:val="0"/>
          <w:marTop w:val="0"/>
          <w:marBottom w:val="0"/>
          <w:divBdr>
            <w:top w:val="none" w:sz="0" w:space="0" w:color="auto"/>
            <w:left w:val="none" w:sz="0" w:space="0" w:color="auto"/>
            <w:bottom w:val="none" w:sz="0" w:space="0" w:color="auto"/>
            <w:right w:val="none" w:sz="0" w:space="0" w:color="auto"/>
          </w:divBdr>
        </w:div>
        <w:div w:id="1661347046">
          <w:marLeft w:val="0"/>
          <w:marRight w:val="0"/>
          <w:marTop w:val="0"/>
          <w:marBottom w:val="0"/>
          <w:divBdr>
            <w:top w:val="none" w:sz="0" w:space="0" w:color="auto"/>
            <w:left w:val="none" w:sz="0" w:space="0" w:color="auto"/>
            <w:bottom w:val="none" w:sz="0" w:space="0" w:color="auto"/>
            <w:right w:val="none" w:sz="0" w:space="0" w:color="auto"/>
          </w:divBdr>
        </w:div>
        <w:div w:id="552691317">
          <w:marLeft w:val="0"/>
          <w:marRight w:val="0"/>
          <w:marTop w:val="0"/>
          <w:marBottom w:val="0"/>
          <w:divBdr>
            <w:top w:val="none" w:sz="0" w:space="0" w:color="auto"/>
            <w:left w:val="none" w:sz="0" w:space="0" w:color="auto"/>
            <w:bottom w:val="none" w:sz="0" w:space="0" w:color="auto"/>
            <w:right w:val="none" w:sz="0" w:space="0" w:color="auto"/>
          </w:divBdr>
        </w:div>
        <w:div w:id="1190224351">
          <w:marLeft w:val="0"/>
          <w:marRight w:val="0"/>
          <w:marTop w:val="0"/>
          <w:marBottom w:val="0"/>
          <w:divBdr>
            <w:top w:val="none" w:sz="0" w:space="0" w:color="auto"/>
            <w:left w:val="none" w:sz="0" w:space="0" w:color="auto"/>
            <w:bottom w:val="none" w:sz="0" w:space="0" w:color="auto"/>
            <w:right w:val="none" w:sz="0" w:space="0" w:color="auto"/>
          </w:divBdr>
        </w:div>
        <w:div w:id="1605728550">
          <w:marLeft w:val="0"/>
          <w:marRight w:val="0"/>
          <w:marTop w:val="0"/>
          <w:marBottom w:val="0"/>
          <w:divBdr>
            <w:top w:val="none" w:sz="0" w:space="0" w:color="auto"/>
            <w:left w:val="none" w:sz="0" w:space="0" w:color="auto"/>
            <w:bottom w:val="none" w:sz="0" w:space="0" w:color="auto"/>
            <w:right w:val="none" w:sz="0" w:space="0" w:color="auto"/>
          </w:divBdr>
        </w:div>
        <w:div w:id="1487278275">
          <w:marLeft w:val="0"/>
          <w:marRight w:val="0"/>
          <w:marTop w:val="0"/>
          <w:marBottom w:val="0"/>
          <w:divBdr>
            <w:top w:val="none" w:sz="0" w:space="0" w:color="auto"/>
            <w:left w:val="none" w:sz="0" w:space="0" w:color="auto"/>
            <w:bottom w:val="none" w:sz="0" w:space="0" w:color="auto"/>
            <w:right w:val="none" w:sz="0" w:space="0" w:color="auto"/>
          </w:divBdr>
        </w:div>
        <w:div w:id="108400801">
          <w:marLeft w:val="0"/>
          <w:marRight w:val="0"/>
          <w:marTop w:val="0"/>
          <w:marBottom w:val="0"/>
          <w:divBdr>
            <w:top w:val="none" w:sz="0" w:space="0" w:color="auto"/>
            <w:left w:val="none" w:sz="0" w:space="0" w:color="auto"/>
            <w:bottom w:val="none" w:sz="0" w:space="0" w:color="auto"/>
            <w:right w:val="none" w:sz="0" w:space="0" w:color="auto"/>
          </w:divBdr>
        </w:div>
        <w:div w:id="48723712">
          <w:marLeft w:val="0"/>
          <w:marRight w:val="0"/>
          <w:marTop w:val="0"/>
          <w:marBottom w:val="0"/>
          <w:divBdr>
            <w:top w:val="none" w:sz="0" w:space="0" w:color="auto"/>
            <w:left w:val="none" w:sz="0" w:space="0" w:color="auto"/>
            <w:bottom w:val="none" w:sz="0" w:space="0" w:color="auto"/>
            <w:right w:val="none" w:sz="0" w:space="0" w:color="auto"/>
          </w:divBdr>
        </w:div>
      </w:divsChild>
    </w:div>
    <w:div w:id="1432431170">
      <w:bodyDiv w:val="1"/>
      <w:marLeft w:val="0"/>
      <w:marRight w:val="0"/>
      <w:marTop w:val="0"/>
      <w:marBottom w:val="0"/>
      <w:divBdr>
        <w:top w:val="none" w:sz="0" w:space="0" w:color="auto"/>
        <w:left w:val="none" w:sz="0" w:space="0" w:color="auto"/>
        <w:bottom w:val="none" w:sz="0" w:space="0" w:color="auto"/>
        <w:right w:val="none" w:sz="0" w:space="0" w:color="auto"/>
      </w:divBdr>
    </w:div>
    <w:div w:id="1472138880">
      <w:bodyDiv w:val="1"/>
      <w:marLeft w:val="0"/>
      <w:marRight w:val="0"/>
      <w:marTop w:val="0"/>
      <w:marBottom w:val="0"/>
      <w:divBdr>
        <w:top w:val="none" w:sz="0" w:space="0" w:color="auto"/>
        <w:left w:val="none" w:sz="0" w:space="0" w:color="auto"/>
        <w:bottom w:val="none" w:sz="0" w:space="0" w:color="auto"/>
        <w:right w:val="none" w:sz="0" w:space="0" w:color="auto"/>
      </w:divBdr>
    </w:div>
    <w:div w:id="1500802771">
      <w:bodyDiv w:val="1"/>
      <w:marLeft w:val="0"/>
      <w:marRight w:val="0"/>
      <w:marTop w:val="0"/>
      <w:marBottom w:val="0"/>
      <w:divBdr>
        <w:top w:val="none" w:sz="0" w:space="0" w:color="auto"/>
        <w:left w:val="none" w:sz="0" w:space="0" w:color="auto"/>
        <w:bottom w:val="none" w:sz="0" w:space="0" w:color="auto"/>
        <w:right w:val="none" w:sz="0" w:space="0" w:color="auto"/>
      </w:divBdr>
    </w:div>
    <w:div w:id="1545143017">
      <w:bodyDiv w:val="1"/>
      <w:marLeft w:val="0"/>
      <w:marRight w:val="0"/>
      <w:marTop w:val="0"/>
      <w:marBottom w:val="0"/>
      <w:divBdr>
        <w:top w:val="none" w:sz="0" w:space="0" w:color="auto"/>
        <w:left w:val="none" w:sz="0" w:space="0" w:color="auto"/>
        <w:bottom w:val="none" w:sz="0" w:space="0" w:color="auto"/>
        <w:right w:val="none" w:sz="0" w:space="0" w:color="auto"/>
      </w:divBdr>
    </w:div>
    <w:div w:id="1644580214">
      <w:bodyDiv w:val="1"/>
      <w:marLeft w:val="0"/>
      <w:marRight w:val="0"/>
      <w:marTop w:val="0"/>
      <w:marBottom w:val="0"/>
      <w:divBdr>
        <w:top w:val="none" w:sz="0" w:space="0" w:color="auto"/>
        <w:left w:val="none" w:sz="0" w:space="0" w:color="auto"/>
        <w:bottom w:val="none" w:sz="0" w:space="0" w:color="auto"/>
        <w:right w:val="none" w:sz="0" w:space="0" w:color="auto"/>
      </w:divBdr>
      <w:divsChild>
        <w:div w:id="605313506">
          <w:marLeft w:val="0"/>
          <w:marRight w:val="0"/>
          <w:marTop w:val="0"/>
          <w:marBottom w:val="0"/>
          <w:divBdr>
            <w:top w:val="none" w:sz="0" w:space="0" w:color="auto"/>
            <w:left w:val="none" w:sz="0" w:space="0" w:color="auto"/>
            <w:bottom w:val="none" w:sz="0" w:space="0" w:color="auto"/>
            <w:right w:val="none" w:sz="0" w:space="0" w:color="auto"/>
          </w:divBdr>
        </w:div>
      </w:divsChild>
    </w:div>
    <w:div w:id="1681275613">
      <w:bodyDiv w:val="1"/>
      <w:marLeft w:val="0"/>
      <w:marRight w:val="0"/>
      <w:marTop w:val="0"/>
      <w:marBottom w:val="0"/>
      <w:divBdr>
        <w:top w:val="none" w:sz="0" w:space="0" w:color="auto"/>
        <w:left w:val="none" w:sz="0" w:space="0" w:color="auto"/>
        <w:bottom w:val="none" w:sz="0" w:space="0" w:color="auto"/>
        <w:right w:val="none" w:sz="0" w:space="0" w:color="auto"/>
      </w:divBdr>
    </w:div>
    <w:div w:id="1795558858">
      <w:bodyDiv w:val="1"/>
      <w:marLeft w:val="0"/>
      <w:marRight w:val="0"/>
      <w:marTop w:val="0"/>
      <w:marBottom w:val="0"/>
      <w:divBdr>
        <w:top w:val="none" w:sz="0" w:space="0" w:color="auto"/>
        <w:left w:val="none" w:sz="0" w:space="0" w:color="auto"/>
        <w:bottom w:val="none" w:sz="0" w:space="0" w:color="auto"/>
        <w:right w:val="none" w:sz="0" w:space="0" w:color="auto"/>
      </w:divBdr>
    </w:div>
    <w:div w:id="1827282351">
      <w:bodyDiv w:val="1"/>
      <w:marLeft w:val="0"/>
      <w:marRight w:val="0"/>
      <w:marTop w:val="0"/>
      <w:marBottom w:val="0"/>
      <w:divBdr>
        <w:top w:val="none" w:sz="0" w:space="0" w:color="auto"/>
        <w:left w:val="none" w:sz="0" w:space="0" w:color="auto"/>
        <w:bottom w:val="none" w:sz="0" w:space="0" w:color="auto"/>
        <w:right w:val="none" w:sz="0" w:space="0" w:color="auto"/>
      </w:divBdr>
    </w:div>
    <w:div w:id="1867257853">
      <w:bodyDiv w:val="1"/>
      <w:marLeft w:val="0"/>
      <w:marRight w:val="0"/>
      <w:marTop w:val="0"/>
      <w:marBottom w:val="0"/>
      <w:divBdr>
        <w:top w:val="none" w:sz="0" w:space="0" w:color="auto"/>
        <w:left w:val="none" w:sz="0" w:space="0" w:color="auto"/>
        <w:bottom w:val="none" w:sz="0" w:space="0" w:color="auto"/>
        <w:right w:val="none" w:sz="0" w:space="0" w:color="auto"/>
      </w:divBdr>
    </w:div>
    <w:div w:id="1902789748">
      <w:bodyDiv w:val="1"/>
      <w:marLeft w:val="0"/>
      <w:marRight w:val="0"/>
      <w:marTop w:val="0"/>
      <w:marBottom w:val="0"/>
      <w:divBdr>
        <w:top w:val="none" w:sz="0" w:space="0" w:color="auto"/>
        <w:left w:val="none" w:sz="0" w:space="0" w:color="auto"/>
        <w:bottom w:val="none" w:sz="0" w:space="0" w:color="auto"/>
        <w:right w:val="none" w:sz="0" w:space="0" w:color="auto"/>
      </w:divBdr>
      <w:divsChild>
        <w:div w:id="1714694236">
          <w:marLeft w:val="0"/>
          <w:marRight w:val="0"/>
          <w:marTop w:val="0"/>
          <w:marBottom w:val="0"/>
          <w:divBdr>
            <w:top w:val="none" w:sz="0" w:space="0" w:color="auto"/>
            <w:left w:val="none" w:sz="0" w:space="0" w:color="auto"/>
            <w:bottom w:val="none" w:sz="0" w:space="0" w:color="auto"/>
            <w:right w:val="none" w:sz="0" w:space="0" w:color="auto"/>
          </w:divBdr>
          <w:divsChild>
            <w:div w:id="388579405">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480537708">
                      <w:marLeft w:val="0"/>
                      <w:marRight w:val="0"/>
                      <w:marTop w:val="0"/>
                      <w:marBottom w:val="0"/>
                      <w:divBdr>
                        <w:top w:val="none" w:sz="0" w:space="0" w:color="auto"/>
                        <w:left w:val="none" w:sz="0" w:space="0" w:color="auto"/>
                        <w:bottom w:val="none" w:sz="0" w:space="0" w:color="auto"/>
                        <w:right w:val="none" w:sz="0" w:space="0" w:color="auto"/>
                      </w:divBdr>
                      <w:divsChild>
                        <w:div w:id="1321226533">
                          <w:marLeft w:val="0"/>
                          <w:marRight w:val="0"/>
                          <w:marTop w:val="0"/>
                          <w:marBottom w:val="0"/>
                          <w:divBdr>
                            <w:top w:val="none" w:sz="0" w:space="0" w:color="auto"/>
                            <w:left w:val="none" w:sz="0" w:space="0" w:color="auto"/>
                            <w:bottom w:val="none" w:sz="0" w:space="0" w:color="auto"/>
                            <w:right w:val="none" w:sz="0" w:space="0" w:color="auto"/>
                          </w:divBdr>
                          <w:divsChild>
                            <w:div w:id="1933708754">
                              <w:marLeft w:val="0"/>
                              <w:marRight w:val="0"/>
                              <w:marTop w:val="0"/>
                              <w:marBottom w:val="0"/>
                              <w:divBdr>
                                <w:top w:val="none" w:sz="0" w:space="0" w:color="auto"/>
                                <w:left w:val="none" w:sz="0" w:space="0" w:color="auto"/>
                                <w:bottom w:val="none" w:sz="0" w:space="0" w:color="auto"/>
                                <w:right w:val="none" w:sz="0" w:space="0" w:color="auto"/>
                              </w:divBdr>
                              <w:divsChild>
                                <w:div w:id="1967617839">
                                  <w:marLeft w:val="0"/>
                                  <w:marRight w:val="0"/>
                                  <w:marTop w:val="0"/>
                                  <w:marBottom w:val="0"/>
                                  <w:divBdr>
                                    <w:top w:val="none" w:sz="0" w:space="0" w:color="auto"/>
                                    <w:left w:val="none" w:sz="0" w:space="0" w:color="auto"/>
                                    <w:bottom w:val="none" w:sz="0" w:space="0" w:color="auto"/>
                                    <w:right w:val="none" w:sz="0" w:space="0" w:color="auto"/>
                                  </w:divBdr>
                                  <w:divsChild>
                                    <w:div w:id="1635402336">
                                      <w:marLeft w:val="0"/>
                                      <w:marRight w:val="0"/>
                                      <w:marTop w:val="0"/>
                                      <w:marBottom w:val="0"/>
                                      <w:divBdr>
                                        <w:top w:val="none" w:sz="0" w:space="0" w:color="auto"/>
                                        <w:left w:val="none" w:sz="0" w:space="0" w:color="auto"/>
                                        <w:bottom w:val="none" w:sz="0" w:space="0" w:color="auto"/>
                                        <w:right w:val="none" w:sz="0" w:space="0" w:color="auto"/>
                                      </w:divBdr>
                                      <w:divsChild>
                                        <w:div w:id="194005900">
                                          <w:marLeft w:val="0"/>
                                          <w:marRight w:val="0"/>
                                          <w:marTop w:val="0"/>
                                          <w:marBottom w:val="0"/>
                                          <w:divBdr>
                                            <w:top w:val="none" w:sz="0" w:space="0" w:color="auto"/>
                                            <w:left w:val="none" w:sz="0" w:space="0" w:color="auto"/>
                                            <w:bottom w:val="none" w:sz="0" w:space="0" w:color="auto"/>
                                            <w:right w:val="none" w:sz="0" w:space="0" w:color="auto"/>
                                          </w:divBdr>
                                          <w:divsChild>
                                            <w:div w:id="1664164970">
                                              <w:marLeft w:val="0"/>
                                              <w:marRight w:val="0"/>
                                              <w:marTop w:val="0"/>
                                              <w:marBottom w:val="0"/>
                                              <w:divBdr>
                                                <w:top w:val="none" w:sz="0" w:space="0" w:color="auto"/>
                                                <w:left w:val="none" w:sz="0" w:space="0" w:color="auto"/>
                                                <w:bottom w:val="none" w:sz="0" w:space="0" w:color="auto"/>
                                                <w:right w:val="none" w:sz="0" w:space="0" w:color="auto"/>
                                              </w:divBdr>
                                              <w:divsChild>
                                                <w:div w:id="2085255736">
                                                  <w:marLeft w:val="0"/>
                                                  <w:marRight w:val="0"/>
                                                  <w:marTop w:val="0"/>
                                                  <w:marBottom w:val="0"/>
                                                  <w:divBdr>
                                                    <w:top w:val="none" w:sz="0" w:space="0" w:color="auto"/>
                                                    <w:left w:val="none" w:sz="0" w:space="0" w:color="auto"/>
                                                    <w:bottom w:val="none" w:sz="0" w:space="0" w:color="auto"/>
                                                    <w:right w:val="none" w:sz="0" w:space="0" w:color="auto"/>
                                                  </w:divBdr>
                                                  <w:divsChild>
                                                    <w:div w:id="1648626815">
                                                      <w:marLeft w:val="0"/>
                                                      <w:marRight w:val="0"/>
                                                      <w:marTop w:val="0"/>
                                                      <w:marBottom w:val="0"/>
                                                      <w:divBdr>
                                                        <w:top w:val="none" w:sz="0" w:space="0" w:color="auto"/>
                                                        <w:left w:val="none" w:sz="0" w:space="0" w:color="auto"/>
                                                        <w:bottom w:val="none" w:sz="0" w:space="0" w:color="auto"/>
                                                        <w:right w:val="none" w:sz="0" w:space="0" w:color="auto"/>
                                                      </w:divBdr>
                                                      <w:divsChild>
                                                        <w:div w:id="1748727669">
                                                          <w:marLeft w:val="0"/>
                                                          <w:marRight w:val="0"/>
                                                          <w:marTop w:val="0"/>
                                                          <w:marBottom w:val="0"/>
                                                          <w:divBdr>
                                                            <w:top w:val="none" w:sz="0" w:space="0" w:color="auto"/>
                                                            <w:left w:val="none" w:sz="0" w:space="0" w:color="auto"/>
                                                            <w:bottom w:val="none" w:sz="0" w:space="0" w:color="auto"/>
                                                            <w:right w:val="none" w:sz="0" w:space="0" w:color="auto"/>
                                                          </w:divBdr>
                                                          <w:divsChild>
                                                            <w:div w:id="1671059118">
                                                              <w:marLeft w:val="0"/>
                                                              <w:marRight w:val="0"/>
                                                              <w:marTop w:val="0"/>
                                                              <w:marBottom w:val="0"/>
                                                              <w:divBdr>
                                                                <w:top w:val="none" w:sz="0" w:space="0" w:color="auto"/>
                                                                <w:left w:val="none" w:sz="0" w:space="0" w:color="auto"/>
                                                                <w:bottom w:val="none" w:sz="0" w:space="0" w:color="auto"/>
                                                                <w:right w:val="none" w:sz="0" w:space="0" w:color="auto"/>
                                                              </w:divBdr>
                                                              <w:divsChild>
                                                                <w:div w:id="673604991">
                                                                  <w:marLeft w:val="0"/>
                                                                  <w:marRight w:val="0"/>
                                                                  <w:marTop w:val="0"/>
                                                                  <w:marBottom w:val="0"/>
                                                                  <w:divBdr>
                                                                    <w:top w:val="none" w:sz="0" w:space="0" w:color="auto"/>
                                                                    <w:left w:val="none" w:sz="0" w:space="0" w:color="auto"/>
                                                                    <w:bottom w:val="none" w:sz="0" w:space="0" w:color="auto"/>
                                                                    <w:right w:val="none" w:sz="0" w:space="0" w:color="auto"/>
                                                                  </w:divBdr>
                                                                  <w:divsChild>
                                                                    <w:div w:id="1329791637">
                                                                      <w:marLeft w:val="0"/>
                                                                      <w:marRight w:val="0"/>
                                                                      <w:marTop w:val="0"/>
                                                                      <w:marBottom w:val="0"/>
                                                                      <w:divBdr>
                                                                        <w:top w:val="none" w:sz="0" w:space="0" w:color="auto"/>
                                                                        <w:left w:val="none" w:sz="0" w:space="0" w:color="auto"/>
                                                                        <w:bottom w:val="none" w:sz="0" w:space="0" w:color="auto"/>
                                                                        <w:right w:val="none" w:sz="0" w:space="0" w:color="auto"/>
                                                                      </w:divBdr>
                                                                      <w:divsChild>
                                                                        <w:div w:id="2030181699">
                                                                          <w:marLeft w:val="0"/>
                                                                          <w:marRight w:val="0"/>
                                                                          <w:marTop w:val="0"/>
                                                                          <w:marBottom w:val="0"/>
                                                                          <w:divBdr>
                                                                            <w:top w:val="none" w:sz="0" w:space="0" w:color="auto"/>
                                                                            <w:left w:val="none" w:sz="0" w:space="0" w:color="auto"/>
                                                                            <w:bottom w:val="none" w:sz="0" w:space="0" w:color="auto"/>
                                                                            <w:right w:val="none" w:sz="0" w:space="0" w:color="auto"/>
                                                                          </w:divBdr>
                                                                          <w:divsChild>
                                                                            <w:div w:id="559101058">
                                                                              <w:marLeft w:val="0"/>
                                                                              <w:marRight w:val="0"/>
                                                                              <w:marTop w:val="0"/>
                                                                              <w:marBottom w:val="0"/>
                                                                              <w:divBdr>
                                                                                <w:top w:val="none" w:sz="0" w:space="0" w:color="auto"/>
                                                                                <w:left w:val="none" w:sz="0" w:space="0" w:color="auto"/>
                                                                                <w:bottom w:val="none" w:sz="0" w:space="0" w:color="auto"/>
                                                                                <w:right w:val="none" w:sz="0" w:space="0" w:color="auto"/>
                                                                              </w:divBdr>
                                                                              <w:divsChild>
                                                                                <w:div w:id="671765377">
                                                                                  <w:marLeft w:val="0"/>
                                                                                  <w:marRight w:val="0"/>
                                                                                  <w:marTop w:val="0"/>
                                                                                  <w:marBottom w:val="0"/>
                                                                                  <w:divBdr>
                                                                                    <w:top w:val="none" w:sz="0" w:space="0" w:color="auto"/>
                                                                                    <w:left w:val="none" w:sz="0" w:space="0" w:color="auto"/>
                                                                                    <w:bottom w:val="none" w:sz="0" w:space="0" w:color="auto"/>
                                                                                    <w:right w:val="none" w:sz="0" w:space="0" w:color="auto"/>
                                                                                  </w:divBdr>
                                                                                  <w:divsChild>
                                                                                    <w:div w:id="1322268580">
                                                                                      <w:marLeft w:val="0"/>
                                                                                      <w:marRight w:val="0"/>
                                                                                      <w:marTop w:val="0"/>
                                                                                      <w:marBottom w:val="0"/>
                                                                                      <w:divBdr>
                                                                                        <w:top w:val="none" w:sz="0" w:space="0" w:color="auto"/>
                                                                                        <w:left w:val="none" w:sz="0" w:space="0" w:color="auto"/>
                                                                                        <w:bottom w:val="none" w:sz="0" w:space="0" w:color="auto"/>
                                                                                        <w:right w:val="none" w:sz="0" w:space="0" w:color="auto"/>
                                                                                      </w:divBdr>
                                                                                      <w:divsChild>
                                                                                        <w:div w:id="159543469">
                                                                                          <w:marLeft w:val="0"/>
                                                                                          <w:marRight w:val="0"/>
                                                                                          <w:marTop w:val="0"/>
                                                                                          <w:marBottom w:val="0"/>
                                                                                          <w:divBdr>
                                                                                            <w:top w:val="none" w:sz="0" w:space="0" w:color="auto"/>
                                                                                            <w:left w:val="none" w:sz="0" w:space="0" w:color="auto"/>
                                                                                            <w:bottom w:val="none" w:sz="0" w:space="0" w:color="auto"/>
                                                                                            <w:right w:val="none" w:sz="0" w:space="0" w:color="auto"/>
                                                                                          </w:divBdr>
                                                                                          <w:divsChild>
                                                                                            <w:div w:id="192125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078246">
                                                                                                  <w:marLeft w:val="0"/>
                                                                                                  <w:marRight w:val="0"/>
                                                                                                  <w:marTop w:val="0"/>
                                                                                                  <w:marBottom w:val="0"/>
                                                                                                  <w:divBdr>
                                                                                                    <w:top w:val="none" w:sz="0" w:space="0" w:color="auto"/>
                                                                                                    <w:left w:val="none" w:sz="0" w:space="0" w:color="auto"/>
                                                                                                    <w:bottom w:val="none" w:sz="0" w:space="0" w:color="auto"/>
                                                                                                    <w:right w:val="none" w:sz="0" w:space="0" w:color="auto"/>
                                                                                                  </w:divBdr>
                                                                                                  <w:divsChild>
                                                                                                    <w:div w:id="356154153">
                                                                                                      <w:marLeft w:val="0"/>
                                                                                                      <w:marRight w:val="0"/>
                                                                                                      <w:marTop w:val="0"/>
                                                                                                      <w:marBottom w:val="0"/>
                                                                                                      <w:divBdr>
                                                                                                        <w:top w:val="none" w:sz="0" w:space="0" w:color="auto"/>
                                                                                                        <w:left w:val="none" w:sz="0" w:space="0" w:color="auto"/>
                                                                                                        <w:bottom w:val="none" w:sz="0" w:space="0" w:color="auto"/>
                                                                                                        <w:right w:val="none" w:sz="0" w:space="0" w:color="auto"/>
                                                                                                      </w:divBdr>
                                                                                                      <w:divsChild>
                                                                                                        <w:div w:id="1476723486">
                                                                                                          <w:marLeft w:val="0"/>
                                                                                                          <w:marRight w:val="0"/>
                                                                                                          <w:marTop w:val="0"/>
                                                                                                          <w:marBottom w:val="0"/>
                                                                                                          <w:divBdr>
                                                                                                            <w:top w:val="none" w:sz="0" w:space="0" w:color="auto"/>
                                                                                                            <w:left w:val="none" w:sz="0" w:space="0" w:color="auto"/>
                                                                                                            <w:bottom w:val="none" w:sz="0" w:space="0" w:color="auto"/>
                                                                                                            <w:right w:val="none" w:sz="0" w:space="0" w:color="auto"/>
                                                                                                          </w:divBdr>
                                                                                                          <w:divsChild>
                                                                                                            <w:div w:id="1518274009">
                                                                                                              <w:marLeft w:val="75"/>
                                                                                                              <w:marRight w:val="75"/>
                                                                                                              <w:marTop w:val="0"/>
                                                                                                              <w:marBottom w:val="0"/>
                                                                                                              <w:divBdr>
                                                                                                                <w:top w:val="single" w:sz="6" w:space="0" w:color="E5E5E5"/>
                                                                                                                <w:left w:val="none" w:sz="0" w:space="0" w:color="auto"/>
                                                                                                                <w:bottom w:val="none" w:sz="0" w:space="0" w:color="auto"/>
                                                                                                                <w:right w:val="none" w:sz="0" w:space="0" w:color="auto"/>
                                                                                                              </w:divBdr>
                                                                                                              <w:divsChild>
                                                                                                                <w:div w:id="1683241006">
                                                                                                                  <w:marLeft w:val="0"/>
                                                                                                                  <w:marRight w:val="0"/>
                                                                                                                  <w:marTop w:val="0"/>
                                                                                                                  <w:marBottom w:val="0"/>
                                                                                                                  <w:divBdr>
                                                                                                                    <w:top w:val="single" w:sz="6" w:space="9" w:color="D8D8D8"/>
                                                                                                                    <w:left w:val="none" w:sz="0" w:space="0" w:color="auto"/>
                                                                                                                    <w:bottom w:val="none" w:sz="0" w:space="0" w:color="auto"/>
                                                                                                                    <w:right w:val="none" w:sz="0" w:space="0" w:color="auto"/>
                                                                                                                  </w:divBdr>
                                                                                                                  <w:divsChild>
                                                                                                                    <w:div w:id="820972023">
                                                                                                                      <w:marLeft w:val="0"/>
                                                                                                                      <w:marRight w:val="0"/>
                                                                                                                      <w:marTop w:val="0"/>
                                                                                                                      <w:marBottom w:val="0"/>
                                                                                                                      <w:divBdr>
                                                                                                                        <w:top w:val="none" w:sz="0" w:space="0" w:color="auto"/>
                                                                                                                        <w:left w:val="none" w:sz="0" w:space="0" w:color="auto"/>
                                                                                                                        <w:bottom w:val="none" w:sz="0" w:space="0" w:color="auto"/>
                                                                                                                        <w:right w:val="none" w:sz="0" w:space="0" w:color="auto"/>
                                                                                                                      </w:divBdr>
                                                                                                                      <w:divsChild>
                                                                                                                        <w:div w:id="948120647">
                                                                                                                          <w:marLeft w:val="0"/>
                                                                                                                          <w:marRight w:val="0"/>
                                                                                                                          <w:marTop w:val="0"/>
                                                                                                                          <w:marBottom w:val="0"/>
                                                                                                                          <w:divBdr>
                                                                                                                            <w:top w:val="none" w:sz="0" w:space="0" w:color="auto"/>
                                                                                                                            <w:left w:val="none" w:sz="0" w:space="0" w:color="auto"/>
                                                                                                                            <w:bottom w:val="none" w:sz="0" w:space="0" w:color="auto"/>
                                                                                                                            <w:right w:val="none" w:sz="0" w:space="0" w:color="auto"/>
                                                                                                                          </w:divBdr>
                                                                                                                          <w:divsChild>
                                                                                                                            <w:div w:id="33164547">
                                                                                                                              <w:marLeft w:val="0"/>
                                                                                                                              <w:marRight w:val="0"/>
                                                                                                                              <w:marTop w:val="0"/>
                                                                                                                              <w:marBottom w:val="0"/>
                                                                                                                              <w:divBdr>
                                                                                                                                <w:top w:val="none" w:sz="0" w:space="0" w:color="auto"/>
                                                                                                                                <w:left w:val="none" w:sz="0" w:space="0" w:color="auto"/>
                                                                                                                                <w:bottom w:val="none" w:sz="0" w:space="0" w:color="auto"/>
                                                                                                                                <w:right w:val="none" w:sz="0" w:space="0" w:color="auto"/>
                                                                                                                              </w:divBdr>
                                                                                                                              <w:divsChild>
                                                                                                                                <w:div w:id="1709986584">
                                                                                                                                  <w:marLeft w:val="-6000"/>
                                                                                                                                  <w:marRight w:val="0"/>
                                                                                                                                  <w:marTop w:val="0"/>
                                                                                                                                  <w:marBottom w:val="135"/>
                                                                                                                                  <w:divBdr>
                                                                                                                                    <w:top w:val="none" w:sz="0" w:space="0" w:color="auto"/>
                                                                                                                                    <w:left w:val="none" w:sz="0" w:space="0" w:color="auto"/>
                                                                                                                                    <w:bottom w:val="single" w:sz="6" w:space="0" w:color="E5E5E5"/>
                                                                                                                                    <w:right w:val="none" w:sz="0" w:space="0" w:color="auto"/>
                                                                                                                                  </w:divBdr>
                                                                                                                                  <w:divsChild>
                                                                                                                                    <w:div w:id="309865151">
                                                                                                                                      <w:marLeft w:val="0"/>
                                                                                                                                      <w:marRight w:val="0"/>
                                                                                                                                      <w:marTop w:val="0"/>
                                                                                                                                      <w:marBottom w:val="0"/>
                                                                                                                                      <w:divBdr>
                                                                                                                                        <w:top w:val="none" w:sz="0" w:space="0" w:color="auto"/>
                                                                                                                                        <w:left w:val="none" w:sz="0" w:space="0" w:color="auto"/>
                                                                                                                                        <w:bottom w:val="none" w:sz="0" w:space="0" w:color="auto"/>
                                                                                                                                        <w:right w:val="none" w:sz="0" w:space="0" w:color="auto"/>
                                                                                                                                      </w:divBdr>
                                                                                                                                      <w:divsChild>
                                                                                                                                        <w:div w:id="300619838">
                                                                                                                                          <w:marLeft w:val="0"/>
                                                                                                                                          <w:marRight w:val="0"/>
                                                                                                                                          <w:marTop w:val="0"/>
                                                                                                                                          <w:marBottom w:val="0"/>
                                                                                                                                          <w:divBdr>
                                                                                                                                            <w:top w:val="none" w:sz="0" w:space="0" w:color="auto"/>
                                                                                                                                            <w:left w:val="none" w:sz="0" w:space="0" w:color="auto"/>
                                                                                                                                            <w:bottom w:val="none" w:sz="0" w:space="0" w:color="auto"/>
                                                                                                                                            <w:right w:val="none" w:sz="0" w:space="0" w:color="auto"/>
                                                                                                                                          </w:divBdr>
                                                                                                                                          <w:divsChild>
                                                                                                                                            <w:div w:id="1882012860">
                                                                                                                                              <w:marLeft w:val="0"/>
                                                                                                                                              <w:marRight w:val="0"/>
                                                                                                                                              <w:marTop w:val="0"/>
                                                                                                                                              <w:marBottom w:val="0"/>
                                                                                                                                              <w:divBdr>
                                                                                                                                                <w:top w:val="none" w:sz="0" w:space="0" w:color="auto"/>
                                                                                                                                                <w:left w:val="none" w:sz="0" w:space="0" w:color="auto"/>
                                                                                                                                                <w:bottom w:val="none" w:sz="0" w:space="0" w:color="auto"/>
                                                                                                                                                <w:right w:val="none" w:sz="0" w:space="0" w:color="auto"/>
                                                                                                                                              </w:divBdr>
                                                                                                                                              <w:divsChild>
                                                                                                                                                <w:div w:id="1569344585">
                                                                                                                                                  <w:marLeft w:val="0"/>
                                                                                                                                                  <w:marRight w:val="0"/>
                                                                                                                                                  <w:marTop w:val="0"/>
                                                                                                                                                  <w:marBottom w:val="0"/>
                                                                                                                                                  <w:divBdr>
                                                                                                                                                    <w:top w:val="single" w:sz="6" w:space="0" w:color="666666"/>
                                                                                                                                                    <w:left w:val="single" w:sz="6" w:space="0" w:color="CCCCCC"/>
                                                                                                                                                    <w:bottom w:val="single" w:sz="6" w:space="0" w:color="CCCCCC"/>
                                                                                                                                                    <w:right w:val="single" w:sz="6" w:space="0" w:color="CCCCCC"/>
                                                                                                                                                  </w:divBdr>
                                                                                                                                                  <w:divsChild>
                                                                                                                                                    <w:div w:id="939720997">
                                                                                                                                                      <w:marLeft w:val="30"/>
                                                                                                                                                      <w:marRight w:val="0"/>
                                                                                                                                                      <w:marTop w:val="0"/>
                                                                                                                                                      <w:marBottom w:val="0"/>
                                                                                                                                                      <w:divBdr>
                                                                                                                                                        <w:top w:val="none" w:sz="0" w:space="0" w:color="auto"/>
                                                                                                                                                        <w:left w:val="none" w:sz="0" w:space="0" w:color="auto"/>
                                                                                                                                                        <w:bottom w:val="none" w:sz="0" w:space="0" w:color="auto"/>
                                                                                                                                                        <w:right w:val="none" w:sz="0" w:space="0" w:color="auto"/>
                                                                                                                                                      </w:divBdr>
                                                                                                                                                      <w:divsChild>
                                                                                                                                                        <w:div w:id="1607805336">
                                                                                                                                                          <w:marLeft w:val="0"/>
                                                                                                                                                          <w:marRight w:val="0"/>
                                                                                                                                                          <w:marTop w:val="0"/>
                                                                                                                                                          <w:marBottom w:val="0"/>
                                                                                                                                                          <w:divBdr>
                                                                                                                                                            <w:top w:val="none" w:sz="0" w:space="0" w:color="auto"/>
                                                                                                                                                            <w:left w:val="none" w:sz="0" w:space="0" w:color="auto"/>
                                                                                                                                                            <w:bottom w:val="none" w:sz="0" w:space="0" w:color="auto"/>
                                                                                                                                                            <w:right w:val="none" w:sz="0" w:space="0" w:color="auto"/>
                                                                                                                                                          </w:divBdr>
                                                                                                                                                          <w:divsChild>
                                                                                                                                                            <w:div w:id="1730495262">
                                                                                                                                                              <w:marLeft w:val="0"/>
                                                                                                                                                              <w:marRight w:val="0"/>
                                                                                                                                                              <w:marTop w:val="0"/>
                                                                                                                                                              <w:marBottom w:val="0"/>
                                                                                                                                                              <w:divBdr>
                                                                                                                                                                <w:top w:val="none" w:sz="0" w:space="0" w:color="auto"/>
                                                                                                                                                                <w:left w:val="none" w:sz="0" w:space="0" w:color="auto"/>
                                                                                                                                                                <w:bottom w:val="none" w:sz="0" w:space="0" w:color="auto"/>
                                                                                                                                                                <w:right w:val="none" w:sz="0" w:space="0" w:color="auto"/>
                                                                                                                                                              </w:divBdr>
                                                                                                                                                              <w:divsChild>
                                                                                                                                                                <w:div w:id="816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5316">
      <w:bodyDiv w:val="1"/>
      <w:marLeft w:val="0"/>
      <w:marRight w:val="0"/>
      <w:marTop w:val="0"/>
      <w:marBottom w:val="0"/>
      <w:divBdr>
        <w:top w:val="none" w:sz="0" w:space="0" w:color="auto"/>
        <w:left w:val="none" w:sz="0" w:space="0" w:color="auto"/>
        <w:bottom w:val="none" w:sz="0" w:space="0" w:color="auto"/>
        <w:right w:val="none" w:sz="0" w:space="0" w:color="auto"/>
      </w:divBdr>
    </w:div>
    <w:div w:id="1985769222">
      <w:bodyDiv w:val="1"/>
      <w:marLeft w:val="0"/>
      <w:marRight w:val="0"/>
      <w:marTop w:val="0"/>
      <w:marBottom w:val="0"/>
      <w:divBdr>
        <w:top w:val="none" w:sz="0" w:space="0" w:color="auto"/>
        <w:left w:val="none" w:sz="0" w:space="0" w:color="auto"/>
        <w:bottom w:val="none" w:sz="0" w:space="0" w:color="auto"/>
        <w:right w:val="none" w:sz="0" w:space="0" w:color="auto"/>
      </w:divBdr>
    </w:div>
    <w:div w:id="2030326924">
      <w:bodyDiv w:val="1"/>
      <w:marLeft w:val="0"/>
      <w:marRight w:val="0"/>
      <w:marTop w:val="0"/>
      <w:marBottom w:val="0"/>
      <w:divBdr>
        <w:top w:val="none" w:sz="0" w:space="0" w:color="auto"/>
        <w:left w:val="none" w:sz="0" w:space="0" w:color="auto"/>
        <w:bottom w:val="none" w:sz="0" w:space="0" w:color="auto"/>
        <w:right w:val="none" w:sz="0" w:space="0" w:color="auto"/>
      </w:divBdr>
    </w:div>
    <w:div w:id="2046636135">
      <w:bodyDiv w:val="1"/>
      <w:marLeft w:val="0"/>
      <w:marRight w:val="0"/>
      <w:marTop w:val="0"/>
      <w:marBottom w:val="0"/>
      <w:divBdr>
        <w:top w:val="none" w:sz="0" w:space="0" w:color="auto"/>
        <w:left w:val="none" w:sz="0" w:space="0" w:color="auto"/>
        <w:bottom w:val="none" w:sz="0" w:space="0" w:color="auto"/>
        <w:right w:val="none" w:sz="0" w:space="0" w:color="auto"/>
      </w:divBdr>
      <w:divsChild>
        <w:div w:id="569000941">
          <w:marLeft w:val="0"/>
          <w:marRight w:val="0"/>
          <w:marTop w:val="0"/>
          <w:marBottom w:val="0"/>
          <w:divBdr>
            <w:top w:val="none" w:sz="0" w:space="0" w:color="auto"/>
            <w:left w:val="none" w:sz="0" w:space="0" w:color="auto"/>
            <w:bottom w:val="none" w:sz="0" w:space="0" w:color="auto"/>
            <w:right w:val="none" w:sz="0" w:space="0" w:color="auto"/>
          </w:divBdr>
          <w:divsChild>
            <w:div w:id="2011836463">
              <w:marLeft w:val="0"/>
              <w:marRight w:val="0"/>
              <w:marTop w:val="0"/>
              <w:marBottom w:val="0"/>
              <w:divBdr>
                <w:top w:val="none" w:sz="0" w:space="0" w:color="auto"/>
                <w:left w:val="none" w:sz="0" w:space="0" w:color="auto"/>
                <w:bottom w:val="none" w:sz="0" w:space="0" w:color="auto"/>
                <w:right w:val="none" w:sz="0" w:space="0" w:color="auto"/>
              </w:divBdr>
              <w:divsChild>
                <w:div w:id="313922281">
                  <w:marLeft w:val="0"/>
                  <w:marRight w:val="0"/>
                  <w:marTop w:val="0"/>
                  <w:marBottom w:val="0"/>
                  <w:divBdr>
                    <w:top w:val="none" w:sz="0" w:space="0" w:color="auto"/>
                    <w:left w:val="none" w:sz="0" w:space="0" w:color="auto"/>
                    <w:bottom w:val="none" w:sz="0" w:space="0" w:color="auto"/>
                    <w:right w:val="none" w:sz="0" w:space="0" w:color="auto"/>
                  </w:divBdr>
                  <w:divsChild>
                    <w:div w:id="770665690">
                      <w:marLeft w:val="0"/>
                      <w:marRight w:val="0"/>
                      <w:marTop w:val="0"/>
                      <w:marBottom w:val="0"/>
                      <w:divBdr>
                        <w:top w:val="none" w:sz="0" w:space="0" w:color="auto"/>
                        <w:left w:val="none" w:sz="0" w:space="0" w:color="auto"/>
                        <w:bottom w:val="none" w:sz="0" w:space="0" w:color="auto"/>
                        <w:right w:val="none" w:sz="0" w:space="0" w:color="auto"/>
                      </w:divBdr>
                      <w:divsChild>
                        <w:div w:id="1340503963">
                          <w:marLeft w:val="0"/>
                          <w:marRight w:val="0"/>
                          <w:marTop w:val="0"/>
                          <w:marBottom w:val="0"/>
                          <w:divBdr>
                            <w:top w:val="none" w:sz="0" w:space="0" w:color="auto"/>
                            <w:left w:val="none" w:sz="0" w:space="0" w:color="auto"/>
                            <w:bottom w:val="none" w:sz="0" w:space="0" w:color="auto"/>
                            <w:right w:val="none" w:sz="0" w:space="0" w:color="auto"/>
                          </w:divBdr>
                          <w:divsChild>
                            <w:div w:id="1031372577">
                              <w:marLeft w:val="0"/>
                              <w:marRight w:val="0"/>
                              <w:marTop w:val="0"/>
                              <w:marBottom w:val="0"/>
                              <w:divBdr>
                                <w:top w:val="none" w:sz="0" w:space="0" w:color="auto"/>
                                <w:left w:val="none" w:sz="0" w:space="0" w:color="auto"/>
                                <w:bottom w:val="none" w:sz="0" w:space="0" w:color="auto"/>
                                <w:right w:val="none" w:sz="0" w:space="0" w:color="auto"/>
                              </w:divBdr>
                              <w:divsChild>
                                <w:div w:id="704214539">
                                  <w:marLeft w:val="0"/>
                                  <w:marRight w:val="0"/>
                                  <w:marTop w:val="0"/>
                                  <w:marBottom w:val="0"/>
                                  <w:divBdr>
                                    <w:top w:val="none" w:sz="0" w:space="0" w:color="auto"/>
                                    <w:left w:val="none" w:sz="0" w:space="0" w:color="auto"/>
                                    <w:bottom w:val="none" w:sz="0" w:space="0" w:color="auto"/>
                                    <w:right w:val="none" w:sz="0" w:space="0" w:color="auto"/>
                                  </w:divBdr>
                                  <w:divsChild>
                                    <w:div w:id="502427930">
                                      <w:marLeft w:val="0"/>
                                      <w:marRight w:val="0"/>
                                      <w:marTop w:val="0"/>
                                      <w:marBottom w:val="0"/>
                                      <w:divBdr>
                                        <w:top w:val="none" w:sz="0" w:space="0" w:color="auto"/>
                                        <w:left w:val="none" w:sz="0" w:space="0" w:color="auto"/>
                                        <w:bottom w:val="none" w:sz="0" w:space="0" w:color="auto"/>
                                        <w:right w:val="none" w:sz="0" w:space="0" w:color="auto"/>
                                      </w:divBdr>
                                      <w:divsChild>
                                        <w:div w:id="116334241">
                                          <w:marLeft w:val="0"/>
                                          <w:marRight w:val="0"/>
                                          <w:marTop w:val="0"/>
                                          <w:marBottom w:val="0"/>
                                          <w:divBdr>
                                            <w:top w:val="none" w:sz="0" w:space="0" w:color="auto"/>
                                            <w:left w:val="none" w:sz="0" w:space="0" w:color="auto"/>
                                            <w:bottom w:val="none" w:sz="0" w:space="0" w:color="auto"/>
                                            <w:right w:val="none" w:sz="0" w:space="0" w:color="auto"/>
                                          </w:divBdr>
                                          <w:divsChild>
                                            <w:div w:id="1053651292">
                                              <w:marLeft w:val="0"/>
                                              <w:marRight w:val="0"/>
                                              <w:marTop w:val="0"/>
                                              <w:marBottom w:val="0"/>
                                              <w:divBdr>
                                                <w:top w:val="none" w:sz="0" w:space="0" w:color="auto"/>
                                                <w:left w:val="none" w:sz="0" w:space="0" w:color="auto"/>
                                                <w:bottom w:val="none" w:sz="0" w:space="0" w:color="auto"/>
                                                <w:right w:val="none" w:sz="0" w:space="0" w:color="auto"/>
                                              </w:divBdr>
                                              <w:divsChild>
                                                <w:div w:id="1630280717">
                                                  <w:marLeft w:val="0"/>
                                                  <w:marRight w:val="0"/>
                                                  <w:marTop w:val="0"/>
                                                  <w:marBottom w:val="0"/>
                                                  <w:divBdr>
                                                    <w:top w:val="none" w:sz="0" w:space="0" w:color="auto"/>
                                                    <w:left w:val="none" w:sz="0" w:space="0" w:color="auto"/>
                                                    <w:bottom w:val="none" w:sz="0" w:space="0" w:color="auto"/>
                                                    <w:right w:val="none" w:sz="0" w:space="0" w:color="auto"/>
                                                  </w:divBdr>
                                                  <w:divsChild>
                                                    <w:div w:id="206572918">
                                                      <w:marLeft w:val="0"/>
                                                      <w:marRight w:val="0"/>
                                                      <w:marTop w:val="0"/>
                                                      <w:marBottom w:val="0"/>
                                                      <w:divBdr>
                                                        <w:top w:val="none" w:sz="0" w:space="0" w:color="auto"/>
                                                        <w:left w:val="none" w:sz="0" w:space="0" w:color="auto"/>
                                                        <w:bottom w:val="none" w:sz="0" w:space="0" w:color="auto"/>
                                                        <w:right w:val="none" w:sz="0" w:space="0" w:color="auto"/>
                                                      </w:divBdr>
                                                      <w:divsChild>
                                                        <w:div w:id="1591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ublic.wmo.int/en/about-us/vision-and-mi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9699-4168-43CB-ACA0-D3AD9962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TotalTime>
  <Pages>24</Pages>
  <Words>8225</Words>
  <Characters>46888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55003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Meteorological Organization</dc:creator>
  <cp:lastModifiedBy>DeSouza</cp:lastModifiedBy>
  <cp:revision>2</cp:revision>
  <cp:lastPrinted>2019-12-20T00:19:00Z</cp:lastPrinted>
  <dcterms:created xsi:type="dcterms:W3CDTF">2020-11-18T17:28:00Z</dcterms:created>
  <dcterms:modified xsi:type="dcterms:W3CDTF">2020-11-18T17:28:00Z</dcterms:modified>
</cp:coreProperties>
</file>