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30" w:rsidRDefault="00526C81" w:rsidP="005E0030">
      <w:pPr>
        <w:pStyle w:val="Title"/>
        <w:widowControl/>
        <w:jc w:val="both"/>
        <w:rPr>
          <w:sz w:val="22"/>
          <w:szCs w:val="22"/>
        </w:rPr>
      </w:pPr>
      <w:r w:rsidRPr="00526C81">
        <w:rPr>
          <w:noProof/>
          <w:snapToGrid/>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75.6pt;margin-top:-21.6pt;width:5in;height: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w6tgIAALk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" o:allowincell="f" filled="f" stroked="f">
            <v:textbox>
              <w:txbxContent>
                <w:p w:rsidR="00D9747C" w:rsidRPr="003179A4" w:rsidRDefault="00D9747C">
                  <w:pPr>
                    <w:pStyle w:val="Title"/>
                    <w:widowControl/>
                    <w:jc w:val="left"/>
                    <w:rPr>
                      <w:rFonts w:ascii="Bookman Old Style" w:hAnsi="Bookman Old Style"/>
                      <w:sz w:val="39"/>
                      <w:lang w:val="es-ES"/>
                    </w:rPr>
                  </w:pPr>
                  <w:r w:rsidRPr="003179A4">
                    <w:rPr>
                      <w:rFonts w:ascii="Bookman Old Style" w:hAnsi="Bookman Old Style"/>
                      <w:sz w:val="39"/>
                      <w:lang w:val="es-ES"/>
                    </w:rPr>
                    <w:t>C A R I B B E A N</w:t>
                  </w:r>
                </w:p>
                <w:p w:rsidR="00D9747C" w:rsidRPr="003179A4" w:rsidRDefault="00D9747C">
                  <w:pPr>
                    <w:pStyle w:val="Title"/>
                    <w:widowControl/>
                    <w:jc w:val="left"/>
                    <w:rPr>
                      <w:rFonts w:ascii="Bookman Old Style" w:hAnsi="Bookman Old Style"/>
                      <w:sz w:val="39"/>
                      <w:lang w:val="es-ES"/>
                    </w:rPr>
                  </w:pPr>
                  <w:r w:rsidRPr="003179A4">
                    <w:rPr>
                      <w:rFonts w:ascii="Bookman Old Style" w:hAnsi="Bookman Old Style"/>
                      <w:sz w:val="39"/>
                      <w:lang w:val="es-ES"/>
                    </w:rPr>
                    <w:t>M E T E O R O L O G I C A L</w:t>
                  </w:r>
                </w:p>
                <w:p w:rsidR="00D9747C" w:rsidRPr="003179A4" w:rsidRDefault="00D9747C">
                  <w:pPr>
                    <w:pStyle w:val="Title"/>
                    <w:widowControl/>
                    <w:spacing w:after="120"/>
                    <w:jc w:val="left"/>
                    <w:rPr>
                      <w:rFonts w:ascii="Bookman Old Style" w:hAnsi="Bookman Old Style"/>
                      <w:sz w:val="39"/>
                      <w:lang w:val="es-ES"/>
                    </w:rPr>
                  </w:pPr>
                  <w:r w:rsidRPr="003179A4">
                    <w:rPr>
                      <w:rFonts w:ascii="Bookman Old Style" w:hAnsi="Bookman Old Style"/>
                      <w:sz w:val="39"/>
                      <w:lang w:val="es-ES"/>
                    </w:rPr>
                    <w:t>O R G A N I Z A T I O N</w:t>
                  </w:r>
                </w:p>
              </w:txbxContent>
            </v:textbox>
          </v:shape>
        </w:pict>
      </w:r>
      <w:r w:rsidRPr="00526C81">
        <w:rPr>
          <w:noProof/>
          <w:snapToGrid/>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mso-position-horizontal-relative:text;mso-position-vertical-relative:text" o:allowincell="f">
            <v:imagedata r:id="rId8" o:title="" cropleft="33390f"/>
            <w10:wrap type="topAndBottom"/>
          </v:shape>
          <o:OLEObject Type="Embed" ProgID="Word.Picture.8" ShapeID="_x0000_s1027" DrawAspect="Content" ObjectID="_1601357598" r:id="rId9"/>
        </w:pict>
      </w:r>
    </w:p>
    <w:p w:rsidR="00A20CD1" w:rsidRDefault="00A20CD1" w:rsidP="005E0030">
      <w:pPr>
        <w:pStyle w:val="Title"/>
        <w:widowControl/>
        <w:jc w:val="both"/>
        <w:rPr>
          <w:sz w:val="22"/>
          <w:szCs w:val="22"/>
        </w:rPr>
        <w:sectPr w:rsidR="00A20CD1" w:rsidSect="00A20CD1">
          <w:headerReference w:type="default" r:id="rId10"/>
          <w:pgSz w:w="12240" w:h="15840"/>
          <w:pgMar w:top="720" w:right="1440" w:bottom="850" w:left="1440" w:header="720" w:footer="1008" w:gutter="0"/>
          <w:cols w:space="720"/>
          <w:titlePg/>
          <w:docGrid w:linePitch="272"/>
        </w:sectPr>
      </w:pPr>
    </w:p>
    <w:p w:rsidR="00A20CD1" w:rsidRDefault="00526C81" w:rsidP="00A20CD1">
      <w:pPr>
        <w:pStyle w:val="Title"/>
        <w:widowControl/>
        <w:jc w:val="both"/>
        <w:rPr>
          <w:rFonts w:ascii="Arial" w:hAnsi="Arial"/>
          <w:b w:val="0"/>
          <w:sz w:val="22"/>
        </w:rPr>
      </w:pPr>
      <w:r w:rsidRPr="00526C81">
        <w:rPr>
          <w:noProof/>
          <w:snapToGrid/>
          <w:sz w:val="22"/>
          <w:szCs w:val="22"/>
        </w:rPr>
        <w:lastRenderedPageBreak/>
        <w:pict>
          <v:line id="Line 5" o:spid="_x0000_s1028"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7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Z4EgIAACgEAAAOAAAAZHJzL2Uyb0RvYy54bWysU8GO2jAQvVfqP1i+QxKW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"/>
        </w:pict>
      </w:r>
    </w:p>
    <w:p w:rsidR="007A61D9" w:rsidRPr="007A61D9" w:rsidRDefault="005B3172" w:rsidP="008C3603">
      <w:pPr>
        <w:ind w:right="-26"/>
        <w:rPr>
          <w:rFonts w:ascii="Arial" w:hAnsi="Arial"/>
          <w:b/>
          <w:sz w:val="22"/>
        </w:rPr>
      </w:pPr>
      <w:r w:rsidRPr="00F47AB9">
        <w:rPr>
          <w:rFonts w:ascii="Arial" w:hAnsi="Arial"/>
          <w:b/>
          <w:sz w:val="22"/>
        </w:rPr>
        <w:t>ANNUAL MEETING OF DIRECTORS OF METEOROLOGICAL SERVICES</w:t>
      </w:r>
      <w:r w:rsidRPr="00F47AB9">
        <w:rPr>
          <w:rFonts w:ascii="Arial" w:hAnsi="Arial"/>
          <w:b/>
          <w:sz w:val="22"/>
        </w:rPr>
        <w:tab/>
      </w:r>
      <w:r w:rsidR="00847248" w:rsidRPr="00F47AB9">
        <w:rPr>
          <w:rFonts w:ascii="Arial" w:hAnsi="Arial"/>
          <w:b/>
          <w:sz w:val="22"/>
        </w:rPr>
        <w:tab/>
      </w:r>
      <w:r w:rsidRPr="00F47AB9">
        <w:rPr>
          <w:rFonts w:ascii="Arial" w:hAnsi="Arial"/>
          <w:b/>
          <w:sz w:val="22"/>
          <w:u w:val="single"/>
        </w:rPr>
        <w:t xml:space="preserve">Doc. </w:t>
      </w:r>
      <w:r w:rsidR="00EC0DAA" w:rsidRPr="00F47AB9">
        <w:rPr>
          <w:rFonts w:ascii="Arial" w:hAnsi="Arial"/>
          <w:b/>
          <w:sz w:val="22"/>
          <w:u w:val="single"/>
        </w:rPr>
        <w:t>2</w:t>
      </w:r>
      <w:r w:rsidR="007A61D9">
        <w:rPr>
          <w:rFonts w:ascii="Arial" w:hAnsi="Arial"/>
          <w:b/>
          <w:sz w:val="22"/>
          <w:u w:val="single"/>
        </w:rPr>
        <w:t xml:space="preserve"> </w:t>
      </w:r>
      <w:r w:rsidR="008C3603" w:rsidRPr="00D40346">
        <w:rPr>
          <w:rFonts w:ascii="Arial" w:hAnsi="Arial" w:cs="Arial"/>
          <w:sz w:val="22"/>
          <w:szCs w:val="22"/>
        </w:rPr>
        <w:t>Basseterre, ST. KITTS AND NEVIS,</w:t>
      </w:r>
      <w:r w:rsidR="008C3603" w:rsidRPr="00D40346">
        <w:rPr>
          <w:rFonts w:ascii="Arial" w:hAnsi="Arial"/>
          <w:sz w:val="22"/>
          <w:szCs w:val="22"/>
        </w:rPr>
        <w:t xml:space="preserve"> 14 NOVEMBER 2018</w:t>
      </w:r>
    </w:p>
    <w:p w:rsidR="0011391A" w:rsidRDefault="0011391A">
      <w:pPr>
        <w:pStyle w:val="BodyText"/>
        <w:jc w:val="both"/>
        <w:rPr>
          <w:rFonts w:ascii="Arial" w:hAnsi="Arial"/>
          <w:b w:val="0"/>
          <w:sz w:val="22"/>
        </w:rPr>
      </w:pPr>
    </w:p>
    <w:p w:rsidR="00602BFB" w:rsidRDefault="00602BFB">
      <w:pPr>
        <w:pStyle w:val="BodyText"/>
        <w:jc w:val="both"/>
        <w:rPr>
          <w:rFonts w:ascii="Arial" w:hAnsi="Arial"/>
          <w:b w:val="0"/>
          <w:sz w:val="22"/>
        </w:rPr>
      </w:pPr>
    </w:p>
    <w:p w:rsidR="00602BFB" w:rsidRDefault="00602BFB">
      <w:pPr>
        <w:pStyle w:val="BodyText"/>
        <w:jc w:val="both"/>
        <w:rPr>
          <w:rFonts w:ascii="Arial" w:hAnsi="Arial"/>
          <w:b w:val="0"/>
          <w:sz w:val="22"/>
        </w:rPr>
      </w:pPr>
    </w:p>
    <w:p w:rsidR="00DD689C" w:rsidRDefault="00DD689C" w:rsidP="00937335">
      <w:pPr>
        <w:jc w:val="center"/>
        <w:outlineLvl w:val="0"/>
        <w:rPr>
          <w:rFonts w:ascii="Arial" w:hAnsi="Arial"/>
          <w:sz w:val="22"/>
        </w:rPr>
      </w:pPr>
      <w:r w:rsidRPr="00DD689C">
        <w:rPr>
          <w:rFonts w:ascii="Arial" w:hAnsi="Arial"/>
          <w:b/>
          <w:sz w:val="22"/>
        </w:rPr>
        <w:t>STATUS OF ACTIONS FROM THE PREVIOUS MEETING</w:t>
      </w:r>
      <w:r w:rsidR="00937335" w:rsidRPr="0046274A">
        <w:rPr>
          <w:rFonts w:ascii="Arial" w:hAnsi="Arial"/>
          <w:sz w:val="22"/>
        </w:rPr>
        <w:t xml:space="preserve"> </w:t>
      </w:r>
    </w:p>
    <w:p w:rsidR="00937335" w:rsidRPr="0046274A" w:rsidRDefault="00937335" w:rsidP="00937335">
      <w:pPr>
        <w:jc w:val="center"/>
        <w:outlineLvl w:val="0"/>
        <w:rPr>
          <w:rFonts w:ascii="Arial" w:hAnsi="Arial"/>
          <w:sz w:val="22"/>
        </w:rPr>
      </w:pPr>
      <w:r w:rsidRPr="0046274A">
        <w:rPr>
          <w:rFonts w:ascii="Arial" w:hAnsi="Arial"/>
          <w:sz w:val="22"/>
        </w:rPr>
        <w:t xml:space="preserve">(Submitted by </w:t>
      </w:r>
      <w:r w:rsidR="00E36682">
        <w:rPr>
          <w:rFonts w:ascii="Arial" w:hAnsi="Arial"/>
          <w:sz w:val="22"/>
        </w:rPr>
        <w:t xml:space="preserve">the </w:t>
      </w:r>
      <w:r w:rsidR="00692A4D">
        <w:rPr>
          <w:rFonts w:ascii="Arial" w:hAnsi="Arial"/>
          <w:sz w:val="22"/>
        </w:rPr>
        <w:t>Coordinating Director</w:t>
      </w:r>
      <w:r w:rsidRPr="0046274A">
        <w:rPr>
          <w:rFonts w:ascii="Arial" w:hAnsi="Arial"/>
          <w:sz w:val="22"/>
        </w:rPr>
        <w:t>)</w:t>
      </w:r>
    </w:p>
    <w:p w:rsidR="00937335" w:rsidRDefault="00937335" w:rsidP="00937335">
      <w:pPr>
        <w:pStyle w:val="Heading2"/>
        <w:tabs>
          <w:tab w:val="clear" w:pos="-284"/>
        </w:tabs>
        <w:ind w:left="0"/>
        <w:jc w:val="both"/>
        <w:rPr>
          <w:lang w:val="en-GB"/>
        </w:rPr>
      </w:pPr>
    </w:p>
    <w:p w:rsidR="00937335" w:rsidRPr="00537284" w:rsidRDefault="00937335" w:rsidP="00937335">
      <w:pPr>
        <w:pStyle w:val="Heading2"/>
        <w:tabs>
          <w:tab w:val="clear" w:pos="-284"/>
        </w:tabs>
        <w:ind w:left="0"/>
        <w:jc w:val="both"/>
      </w:pPr>
      <w:r w:rsidRPr="00537284">
        <w:t>INTRODUCTION</w:t>
      </w:r>
    </w:p>
    <w:p w:rsidR="00937335" w:rsidRPr="00537284" w:rsidRDefault="00937335" w:rsidP="00937335">
      <w:pPr>
        <w:jc w:val="both"/>
        <w:rPr>
          <w:rFonts w:ascii="Arial" w:hAnsi="Arial" w:cs="Arial"/>
          <w:sz w:val="22"/>
        </w:rPr>
      </w:pPr>
    </w:p>
    <w:p w:rsidR="007F4CD6" w:rsidRPr="00C96CB2" w:rsidRDefault="007F4CD6" w:rsidP="007F4CD6">
      <w:pPr>
        <w:jc w:val="both"/>
        <w:rPr>
          <w:rFonts w:ascii="Arial" w:hAnsi="Arial"/>
          <w:sz w:val="22"/>
        </w:rPr>
      </w:pPr>
      <w:r w:rsidRPr="00C96CB2">
        <w:rPr>
          <w:rFonts w:ascii="Arial" w:hAnsi="Arial"/>
          <w:sz w:val="22"/>
        </w:rPr>
        <w:t>1.</w:t>
      </w:r>
      <w:r w:rsidRPr="00C96CB2">
        <w:rPr>
          <w:rFonts w:ascii="Arial" w:hAnsi="Arial"/>
          <w:sz w:val="22"/>
        </w:rPr>
        <w:tab/>
        <w:t xml:space="preserve">The CMO Headquarters </w:t>
      </w:r>
      <w:r w:rsidR="00465BCB">
        <w:rPr>
          <w:rFonts w:ascii="Arial" w:hAnsi="Arial"/>
          <w:sz w:val="22"/>
        </w:rPr>
        <w:t xml:space="preserve">has </w:t>
      </w:r>
      <w:r w:rsidRPr="00C96CB2">
        <w:rPr>
          <w:rFonts w:ascii="Arial" w:hAnsi="Arial"/>
          <w:sz w:val="22"/>
        </w:rPr>
        <w:t>produc</w:t>
      </w:r>
      <w:r>
        <w:rPr>
          <w:rFonts w:ascii="Arial" w:hAnsi="Arial"/>
          <w:sz w:val="22"/>
        </w:rPr>
        <w:t>e</w:t>
      </w:r>
      <w:r w:rsidR="00465BCB">
        <w:rPr>
          <w:rFonts w:ascii="Arial" w:hAnsi="Arial"/>
          <w:sz w:val="22"/>
        </w:rPr>
        <w:t>d</w:t>
      </w:r>
      <w:r w:rsidRPr="00C96CB2">
        <w:rPr>
          <w:rFonts w:ascii="Arial" w:hAnsi="Arial"/>
          <w:sz w:val="22"/>
        </w:rPr>
        <w:t xml:space="preserve"> a single document containing an </w:t>
      </w:r>
      <w:r w:rsidRPr="00C96CB2">
        <w:rPr>
          <w:rFonts w:ascii="Arial" w:hAnsi="Arial"/>
          <w:b/>
          <w:i/>
          <w:sz w:val="22"/>
        </w:rPr>
        <w:t>Action Sheet</w:t>
      </w:r>
      <w:r w:rsidRPr="00C96CB2">
        <w:rPr>
          <w:rFonts w:ascii="Arial" w:hAnsi="Arial"/>
          <w:sz w:val="22"/>
        </w:rPr>
        <w:t xml:space="preserve"> that would allow the </w:t>
      </w:r>
      <w:r>
        <w:rPr>
          <w:rFonts w:ascii="Arial" w:hAnsi="Arial"/>
          <w:sz w:val="22"/>
        </w:rPr>
        <w:t>Directors of Meteorological Services</w:t>
      </w:r>
      <w:r w:rsidRPr="00C96CB2">
        <w:rPr>
          <w:rFonts w:ascii="Arial" w:hAnsi="Arial"/>
          <w:sz w:val="22"/>
        </w:rPr>
        <w:t xml:space="preserve"> to follow-up on the actions taken on the decisions of its previous session, and to discuss any further actions if required. </w:t>
      </w:r>
    </w:p>
    <w:p w:rsidR="007F4CD6" w:rsidRPr="00C96CB2" w:rsidRDefault="007F4CD6" w:rsidP="007F4CD6">
      <w:pPr>
        <w:jc w:val="both"/>
        <w:rPr>
          <w:rFonts w:ascii="Arial" w:hAnsi="Arial"/>
          <w:sz w:val="22"/>
        </w:rPr>
      </w:pPr>
    </w:p>
    <w:p w:rsidR="007F4CD6" w:rsidRPr="00C96CB2" w:rsidRDefault="007F4CD6" w:rsidP="007F4CD6">
      <w:pPr>
        <w:jc w:val="both"/>
        <w:rPr>
          <w:rFonts w:ascii="Arial" w:hAnsi="Arial"/>
          <w:sz w:val="22"/>
        </w:rPr>
      </w:pPr>
      <w:r w:rsidRPr="00CC3301">
        <w:rPr>
          <w:rFonts w:ascii="Arial" w:hAnsi="Arial"/>
          <w:sz w:val="22"/>
        </w:rPr>
        <w:t>2.</w:t>
      </w:r>
      <w:r w:rsidRPr="00CC3301">
        <w:rPr>
          <w:rFonts w:ascii="Arial" w:hAnsi="Arial"/>
          <w:sz w:val="22"/>
        </w:rPr>
        <w:tab/>
        <w:t xml:space="preserve">The Action Sheet </w:t>
      </w:r>
      <w:r w:rsidRPr="008B05F7">
        <w:rPr>
          <w:rFonts w:ascii="Arial" w:hAnsi="Arial"/>
          <w:sz w:val="22"/>
        </w:rPr>
        <w:t xml:space="preserve">for </w:t>
      </w:r>
      <w:r w:rsidR="00B111D9" w:rsidRPr="008B05F7">
        <w:rPr>
          <w:rFonts w:ascii="Arial" w:hAnsi="Arial"/>
          <w:sz w:val="22"/>
        </w:rPr>
        <w:t xml:space="preserve">the </w:t>
      </w:r>
      <w:r w:rsidR="00FE7FFB">
        <w:rPr>
          <w:rFonts w:ascii="Arial" w:hAnsi="Arial"/>
          <w:sz w:val="22"/>
        </w:rPr>
        <w:t>201</w:t>
      </w:r>
      <w:r w:rsidR="00533B56">
        <w:rPr>
          <w:rFonts w:ascii="Arial" w:hAnsi="Arial"/>
          <w:sz w:val="22"/>
        </w:rPr>
        <w:t>7</w:t>
      </w:r>
      <w:r w:rsidRPr="008B05F7">
        <w:rPr>
          <w:rFonts w:ascii="Arial" w:hAnsi="Arial"/>
          <w:sz w:val="22"/>
        </w:rPr>
        <w:t xml:space="preserve"> Meeting of the Directors of Meteorological Services is shown as an </w:t>
      </w:r>
      <w:r w:rsidRPr="008B05F7">
        <w:rPr>
          <w:rFonts w:ascii="Arial" w:hAnsi="Arial"/>
          <w:b/>
          <w:sz w:val="22"/>
        </w:rPr>
        <w:t xml:space="preserve">ANNEX </w:t>
      </w:r>
      <w:r w:rsidRPr="008B05F7">
        <w:rPr>
          <w:rFonts w:ascii="Arial" w:hAnsi="Arial"/>
          <w:sz w:val="22"/>
        </w:rPr>
        <w:t>to this document.  Remarks have been included to indicate the status of actions, including any indi</w:t>
      </w:r>
      <w:r w:rsidRPr="00CC3301">
        <w:rPr>
          <w:rFonts w:ascii="Arial" w:hAnsi="Arial"/>
          <w:sz w:val="22"/>
        </w:rPr>
        <w:t xml:space="preserve">cations received from Meteorological Services that </w:t>
      </w:r>
      <w:r w:rsidR="00001451">
        <w:rPr>
          <w:rFonts w:ascii="Arial" w:hAnsi="Arial"/>
          <w:sz w:val="22"/>
        </w:rPr>
        <w:t xml:space="preserve">an </w:t>
      </w:r>
      <w:r w:rsidRPr="00CC3301">
        <w:rPr>
          <w:rFonts w:ascii="Arial" w:hAnsi="Arial"/>
          <w:sz w:val="22"/>
        </w:rPr>
        <w:t xml:space="preserve">action assigned to them had been undertaken.  Discussion in this document will focus only on those items from </w:t>
      </w:r>
      <w:r w:rsidR="00F45710" w:rsidRPr="00CC3301">
        <w:rPr>
          <w:rFonts w:ascii="Arial" w:hAnsi="Arial"/>
          <w:sz w:val="22"/>
        </w:rPr>
        <w:t xml:space="preserve">the </w:t>
      </w:r>
      <w:r w:rsidRPr="00CC3301">
        <w:rPr>
          <w:rFonts w:ascii="Arial" w:hAnsi="Arial"/>
          <w:sz w:val="22"/>
        </w:rPr>
        <w:t>20</w:t>
      </w:r>
      <w:r w:rsidR="00DC69D8" w:rsidRPr="00CC3301">
        <w:rPr>
          <w:rFonts w:ascii="Arial" w:hAnsi="Arial"/>
          <w:sz w:val="22"/>
        </w:rPr>
        <w:t>1</w:t>
      </w:r>
      <w:r w:rsidR="00533B56">
        <w:rPr>
          <w:rFonts w:ascii="Arial" w:hAnsi="Arial"/>
          <w:sz w:val="22"/>
        </w:rPr>
        <w:t>7</w:t>
      </w:r>
      <w:r w:rsidRPr="00CC3301">
        <w:rPr>
          <w:rFonts w:ascii="Arial" w:hAnsi="Arial"/>
          <w:sz w:val="22"/>
        </w:rPr>
        <w:t xml:space="preserve"> Meeting that could not be achieved as planned, or are not brought up under another agenda item, but which are thought to require further discussion, or for which actions are of particular significance.</w:t>
      </w:r>
    </w:p>
    <w:p w:rsidR="00937335" w:rsidRDefault="00937335" w:rsidP="00937335">
      <w:pPr>
        <w:jc w:val="both"/>
        <w:rPr>
          <w:rFonts w:ascii="Arial" w:hAnsi="Arial"/>
          <w:sz w:val="22"/>
        </w:rPr>
      </w:pPr>
    </w:p>
    <w:p w:rsidR="00815174" w:rsidRDefault="00C57313" w:rsidP="00937335">
      <w:pPr>
        <w:jc w:val="both"/>
        <w:rPr>
          <w:rFonts w:ascii="Arial" w:hAnsi="Arial"/>
          <w:sz w:val="22"/>
        </w:rPr>
      </w:pPr>
      <w:r>
        <w:rPr>
          <w:rFonts w:ascii="Arial" w:hAnsi="Arial"/>
          <w:sz w:val="22"/>
        </w:rPr>
        <w:t>3.</w:t>
      </w:r>
      <w:r>
        <w:rPr>
          <w:rFonts w:ascii="Arial" w:hAnsi="Arial"/>
          <w:sz w:val="22"/>
        </w:rPr>
        <w:tab/>
      </w:r>
      <w:r w:rsidR="00815174">
        <w:rPr>
          <w:rFonts w:ascii="Arial" w:hAnsi="Arial"/>
          <w:sz w:val="22"/>
        </w:rPr>
        <w:t xml:space="preserve">The Science and Technology Officer was charged by the 2017 Meeting of the Directors of Meteorological Services to investigate and resolve the issue of the unfavourable results of the </w:t>
      </w:r>
      <w:r w:rsidR="00815174" w:rsidRPr="00815174">
        <w:rPr>
          <w:rFonts w:ascii="Arial" w:hAnsi="Arial"/>
          <w:sz w:val="22"/>
        </w:rPr>
        <w:t>Special Main telecommunication network Monitoring (SMM)</w:t>
      </w:r>
      <w:r w:rsidR="00815174">
        <w:rPr>
          <w:rFonts w:ascii="Arial" w:hAnsi="Arial"/>
          <w:sz w:val="22"/>
        </w:rPr>
        <w:t xml:space="preserve"> results for the period 1-15 January and 1-15 April 2017.  The matter was investigated with RTH Washington and the following information is provided as to countries which have file</w:t>
      </w:r>
      <w:r>
        <w:rPr>
          <w:rFonts w:ascii="Arial" w:hAnsi="Arial"/>
          <w:sz w:val="22"/>
        </w:rPr>
        <w:t>d</w:t>
      </w:r>
      <w:r w:rsidR="00815174">
        <w:rPr>
          <w:rFonts w:ascii="Arial" w:hAnsi="Arial"/>
          <w:sz w:val="22"/>
        </w:rPr>
        <w:t xml:space="preserve"> "a request for change"</w:t>
      </w:r>
      <w:r>
        <w:rPr>
          <w:rFonts w:ascii="Arial" w:hAnsi="Arial"/>
          <w:sz w:val="22"/>
        </w:rPr>
        <w:t xml:space="preserve"> for their BUFR files to be stored and retrieved from RTH Washington.</w:t>
      </w:r>
    </w:p>
    <w:p w:rsidR="00C57313" w:rsidRDefault="00C57313" w:rsidP="00937335">
      <w:pPr>
        <w:jc w:val="both"/>
        <w:rPr>
          <w:rFonts w:ascii="Arial" w:hAnsi="Arial"/>
          <w:sz w:val="22"/>
        </w:rPr>
      </w:pPr>
    </w:p>
    <w:p w:rsidR="00C57313" w:rsidRDefault="00C57313" w:rsidP="00C57313">
      <w:pPr>
        <w:pStyle w:val="ListParagraph"/>
        <w:numPr>
          <w:ilvl w:val="0"/>
          <w:numId w:val="9"/>
        </w:numPr>
        <w:jc w:val="both"/>
      </w:pPr>
      <w:r>
        <w:t>Antigua and Barbuda</w:t>
      </w:r>
    </w:p>
    <w:p w:rsidR="00C57313" w:rsidRDefault="00C57313" w:rsidP="00C57313">
      <w:pPr>
        <w:pStyle w:val="ListParagraph"/>
        <w:numPr>
          <w:ilvl w:val="0"/>
          <w:numId w:val="9"/>
        </w:numPr>
        <w:jc w:val="both"/>
      </w:pPr>
      <w:r>
        <w:t>Barbados</w:t>
      </w:r>
    </w:p>
    <w:p w:rsidR="00C57313" w:rsidRDefault="00C57313" w:rsidP="00C57313">
      <w:pPr>
        <w:pStyle w:val="ListParagraph"/>
        <w:numPr>
          <w:ilvl w:val="0"/>
          <w:numId w:val="9"/>
        </w:numPr>
        <w:jc w:val="both"/>
      </w:pPr>
      <w:r>
        <w:t>Cayman Islands</w:t>
      </w:r>
    </w:p>
    <w:p w:rsidR="00C57313" w:rsidRDefault="00C57313" w:rsidP="00C57313">
      <w:pPr>
        <w:pStyle w:val="ListParagraph"/>
        <w:numPr>
          <w:ilvl w:val="0"/>
          <w:numId w:val="9"/>
        </w:numPr>
        <w:jc w:val="both"/>
      </w:pPr>
      <w:r>
        <w:t>Grenada</w:t>
      </w:r>
    </w:p>
    <w:p w:rsidR="00C57313" w:rsidRDefault="00C57313" w:rsidP="00C57313">
      <w:pPr>
        <w:pStyle w:val="ListParagraph"/>
        <w:numPr>
          <w:ilvl w:val="0"/>
          <w:numId w:val="9"/>
        </w:numPr>
        <w:jc w:val="both"/>
      </w:pPr>
      <w:r>
        <w:t>Jamaica</w:t>
      </w:r>
    </w:p>
    <w:p w:rsidR="00C57313" w:rsidRDefault="00C57313" w:rsidP="00C57313">
      <w:pPr>
        <w:pStyle w:val="ListParagraph"/>
        <w:numPr>
          <w:ilvl w:val="0"/>
          <w:numId w:val="9"/>
        </w:numPr>
        <w:jc w:val="both"/>
      </w:pPr>
      <w:r>
        <w:t>Guyana</w:t>
      </w:r>
    </w:p>
    <w:p w:rsidR="00C57313" w:rsidRDefault="00C57313" w:rsidP="00C57313">
      <w:pPr>
        <w:pStyle w:val="ListParagraph"/>
        <w:numPr>
          <w:ilvl w:val="0"/>
          <w:numId w:val="9"/>
        </w:numPr>
        <w:jc w:val="both"/>
      </w:pPr>
      <w:r>
        <w:t>Saint Lucia</w:t>
      </w:r>
    </w:p>
    <w:p w:rsidR="00C57313" w:rsidRDefault="00C57313" w:rsidP="00C57313">
      <w:pPr>
        <w:pStyle w:val="ListParagraph"/>
        <w:numPr>
          <w:ilvl w:val="0"/>
          <w:numId w:val="9"/>
        </w:numPr>
        <w:jc w:val="both"/>
      </w:pPr>
      <w:r>
        <w:t>St. Vincent and the Grenadines</w:t>
      </w:r>
    </w:p>
    <w:p w:rsidR="00C57313" w:rsidRDefault="00C57313" w:rsidP="00C57313">
      <w:pPr>
        <w:pStyle w:val="ListParagraph"/>
        <w:ind w:left="0"/>
        <w:jc w:val="both"/>
      </w:pPr>
    </w:p>
    <w:p w:rsidR="00537284" w:rsidRDefault="00537284" w:rsidP="009A7208">
      <w:pPr>
        <w:pStyle w:val="BodyTextIn"/>
        <w:widowControl/>
        <w:tabs>
          <w:tab w:val="left" w:pos="0"/>
        </w:tabs>
        <w:rPr>
          <w:rFonts w:cs="Arial"/>
          <w:b/>
          <w:szCs w:val="22"/>
        </w:rPr>
      </w:pPr>
    </w:p>
    <w:p w:rsidR="00537284" w:rsidRPr="00537284" w:rsidRDefault="00537284" w:rsidP="009A7208">
      <w:pPr>
        <w:pStyle w:val="BodyTextIn"/>
        <w:widowControl/>
        <w:tabs>
          <w:tab w:val="left" w:pos="0"/>
        </w:tabs>
        <w:rPr>
          <w:rFonts w:cs="Arial"/>
          <w:b/>
          <w:szCs w:val="22"/>
        </w:rPr>
      </w:pPr>
    </w:p>
    <w:p w:rsidR="005D0BF6" w:rsidRDefault="007A10AD" w:rsidP="00E53129">
      <w:pPr>
        <w:pStyle w:val="BodyTextIn"/>
        <w:widowControl/>
        <w:jc w:val="center"/>
        <w:rPr>
          <w:rFonts w:cs="Arial"/>
          <w:szCs w:val="22"/>
          <w:u w:val="single"/>
        </w:rPr>
      </w:pPr>
      <w:r w:rsidRPr="00537284">
        <w:rPr>
          <w:rFonts w:cs="Arial"/>
          <w:szCs w:val="22"/>
          <w:u w:val="single"/>
        </w:rPr>
        <w:t>_______________</w:t>
      </w:r>
    </w:p>
    <w:p w:rsidR="00B111D9" w:rsidRPr="00A96540" w:rsidRDefault="00B111D9" w:rsidP="008529AB">
      <w:pPr>
        <w:pStyle w:val="BodyTextIn"/>
        <w:widowControl/>
        <w:rPr>
          <w:rFonts w:cs="Arial"/>
          <w:szCs w:val="22"/>
        </w:rPr>
      </w:pPr>
    </w:p>
    <w:p w:rsidR="00B111D9" w:rsidRPr="00A96540" w:rsidRDefault="00B111D9" w:rsidP="008529AB">
      <w:pPr>
        <w:pStyle w:val="BodyTextIn"/>
        <w:widowControl/>
        <w:rPr>
          <w:rFonts w:cs="Arial"/>
          <w:szCs w:val="22"/>
        </w:rPr>
      </w:pPr>
    </w:p>
    <w:p w:rsidR="00A073CA" w:rsidRPr="00A96540" w:rsidRDefault="00A073CA" w:rsidP="008529AB">
      <w:pPr>
        <w:pStyle w:val="BodyTextIn"/>
        <w:widowControl/>
        <w:rPr>
          <w:rFonts w:cs="Arial"/>
          <w:szCs w:val="22"/>
        </w:rPr>
      </w:pPr>
    </w:p>
    <w:p w:rsidR="00A073CA" w:rsidRDefault="00A073CA" w:rsidP="008529AB">
      <w:pPr>
        <w:pStyle w:val="BodyTextIn"/>
        <w:widowControl/>
        <w:rPr>
          <w:rFonts w:cs="Arial"/>
          <w:szCs w:val="22"/>
        </w:rPr>
        <w:sectPr w:rsidR="00A073CA" w:rsidSect="00A20CD1">
          <w:type w:val="continuous"/>
          <w:pgSz w:w="12240" w:h="15840"/>
          <w:pgMar w:top="720" w:right="1440" w:bottom="850" w:left="1440" w:header="720" w:footer="1008" w:gutter="0"/>
          <w:cols w:space="720"/>
          <w:titlePg/>
          <w:docGrid w:linePitch="272"/>
        </w:sectPr>
      </w:pPr>
    </w:p>
    <w:p w:rsidR="007A61D9" w:rsidRPr="007A61D9" w:rsidRDefault="007A61D9" w:rsidP="007A61D9">
      <w:pPr>
        <w:pStyle w:val="BodyTextIn"/>
        <w:jc w:val="center"/>
        <w:rPr>
          <w:rFonts w:cs="Arial"/>
          <w:b/>
          <w:szCs w:val="22"/>
        </w:rPr>
      </w:pPr>
      <w:r w:rsidRPr="007A61D9">
        <w:rPr>
          <w:rFonts w:cs="Arial"/>
          <w:b/>
          <w:szCs w:val="22"/>
        </w:rPr>
        <w:lastRenderedPageBreak/>
        <w:t>CARIBBEAN METEOROLOGICAL ORGANIZATION</w:t>
      </w:r>
    </w:p>
    <w:p w:rsidR="007A61D9" w:rsidRPr="007A61D9" w:rsidRDefault="007A61D9" w:rsidP="007A61D9">
      <w:pPr>
        <w:pStyle w:val="BodyTextIn"/>
        <w:jc w:val="center"/>
        <w:rPr>
          <w:rFonts w:cs="Arial"/>
          <w:b/>
          <w:szCs w:val="22"/>
        </w:rPr>
      </w:pPr>
      <w:r w:rsidRPr="007A61D9">
        <w:rPr>
          <w:rFonts w:cs="Arial"/>
          <w:b/>
          <w:szCs w:val="22"/>
        </w:rPr>
        <w:t>ACTION SHEET</w:t>
      </w:r>
    </w:p>
    <w:p w:rsidR="007A61D9" w:rsidRDefault="007A61D9" w:rsidP="007A61D9">
      <w:pPr>
        <w:pStyle w:val="BodyTextIn"/>
        <w:jc w:val="center"/>
        <w:rPr>
          <w:rFonts w:cs="Arial"/>
          <w:szCs w:val="22"/>
        </w:rPr>
      </w:pPr>
      <w:r w:rsidRPr="007A61D9">
        <w:rPr>
          <w:rFonts w:cs="Arial"/>
          <w:b/>
          <w:szCs w:val="22"/>
        </w:rPr>
        <w:t>Meeting of the Directors of Meteorological Services,</w:t>
      </w:r>
      <w:r w:rsidRPr="007A61D9">
        <w:rPr>
          <w:rFonts w:cs="Arial"/>
          <w:szCs w:val="22"/>
        </w:rPr>
        <w:t xml:space="preserve"> </w:t>
      </w:r>
      <w:proofErr w:type="spellStart"/>
      <w:r w:rsidR="00533B56" w:rsidRPr="00533B56">
        <w:rPr>
          <w:rFonts w:cs="Arial"/>
          <w:szCs w:val="22"/>
        </w:rPr>
        <w:t>Bolans</w:t>
      </w:r>
      <w:proofErr w:type="spellEnd"/>
      <w:r w:rsidR="00533B56" w:rsidRPr="00533B56">
        <w:rPr>
          <w:rFonts w:cs="Arial"/>
          <w:szCs w:val="22"/>
        </w:rPr>
        <w:t xml:space="preserve"> Village, Antigua, 15 November 2017</w:t>
      </w:r>
    </w:p>
    <w:p w:rsidR="00533B56" w:rsidRPr="007A61D9" w:rsidRDefault="00533B56" w:rsidP="007A61D9">
      <w:pPr>
        <w:pStyle w:val="BodyTextIn"/>
        <w:jc w:val="center"/>
        <w:rPr>
          <w:rFonts w:cs="Arial"/>
          <w:szCs w:val="22"/>
        </w:rPr>
      </w:pPr>
    </w:p>
    <w:p w:rsidR="007A61D9" w:rsidRPr="007A61D9" w:rsidRDefault="007A61D9" w:rsidP="007A61D9">
      <w:pPr>
        <w:pStyle w:val="BodyTextIn"/>
        <w:rPr>
          <w:rFonts w:cs="Arial"/>
          <w:szCs w:val="22"/>
        </w:rPr>
      </w:pPr>
    </w:p>
    <w:tbl>
      <w:tblPr>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7"/>
        <w:gridCol w:w="1843"/>
        <w:gridCol w:w="6804"/>
        <w:gridCol w:w="1752"/>
        <w:gridCol w:w="2500"/>
      </w:tblGrid>
      <w:tr w:rsidR="00533B56" w:rsidRPr="00533B56" w:rsidTr="00091BEF">
        <w:tc>
          <w:tcPr>
            <w:tcW w:w="1587" w:type="dxa"/>
          </w:tcPr>
          <w:p w:rsidR="00533B56" w:rsidRPr="00533B56" w:rsidRDefault="00533B56" w:rsidP="00533B56">
            <w:pPr>
              <w:pStyle w:val="BodyTextIn"/>
              <w:rPr>
                <w:rFonts w:cs="Arial"/>
                <w:b/>
                <w:szCs w:val="22"/>
              </w:rPr>
            </w:pPr>
            <w:r w:rsidRPr="00533B56">
              <w:rPr>
                <w:rFonts w:cs="Arial"/>
                <w:b/>
                <w:szCs w:val="22"/>
              </w:rPr>
              <w:t>Agenda item</w:t>
            </w:r>
          </w:p>
        </w:tc>
        <w:tc>
          <w:tcPr>
            <w:tcW w:w="1843" w:type="dxa"/>
          </w:tcPr>
          <w:p w:rsidR="00533B56" w:rsidRPr="00533B56" w:rsidRDefault="00533B56" w:rsidP="00533B56">
            <w:pPr>
              <w:pStyle w:val="BodyTextIn"/>
              <w:rPr>
                <w:rFonts w:cs="Arial"/>
                <w:b/>
                <w:szCs w:val="22"/>
              </w:rPr>
            </w:pPr>
            <w:r w:rsidRPr="00533B56">
              <w:rPr>
                <w:rFonts w:cs="Arial"/>
                <w:b/>
                <w:szCs w:val="22"/>
              </w:rPr>
              <w:t>Title/Sub-title</w:t>
            </w:r>
          </w:p>
        </w:tc>
        <w:tc>
          <w:tcPr>
            <w:tcW w:w="6804" w:type="dxa"/>
          </w:tcPr>
          <w:p w:rsidR="00533B56" w:rsidRPr="00533B56" w:rsidRDefault="00533B56" w:rsidP="00533B56">
            <w:pPr>
              <w:pStyle w:val="BodyTextIn"/>
              <w:rPr>
                <w:rFonts w:cs="Arial"/>
                <w:b/>
                <w:szCs w:val="22"/>
              </w:rPr>
            </w:pPr>
            <w:r w:rsidRPr="00533B56">
              <w:rPr>
                <w:rFonts w:cs="Arial"/>
                <w:b/>
                <w:szCs w:val="22"/>
              </w:rPr>
              <w:t>Action</w:t>
            </w:r>
          </w:p>
        </w:tc>
        <w:tc>
          <w:tcPr>
            <w:tcW w:w="1752" w:type="dxa"/>
          </w:tcPr>
          <w:p w:rsidR="00533B56" w:rsidRPr="00533B56" w:rsidRDefault="00533B56" w:rsidP="00533B56">
            <w:pPr>
              <w:pStyle w:val="BodyTextIn"/>
              <w:rPr>
                <w:rFonts w:cs="Arial"/>
                <w:b/>
                <w:szCs w:val="22"/>
              </w:rPr>
            </w:pPr>
            <w:r w:rsidRPr="00533B56">
              <w:rPr>
                <w:rFonts w:cs="Arial"/>
                <w:b/>
                <w:szCs w:val="22"/>
              </w:rPr>
              <w:t>Action by</w:t>
            </w:r>
          </w:p>
        </w:tc>
        <w:tc>
          <w:tcPr>
            <w:tcW w:w="2500" w:type="dxa"/>
          </w:tcPr>
          <w:p w:rsidR="00533B56" w:rsidRPr="00533B56" w:rsidRDefault="00533B56" w:rsidP="00533B56">
            <w:pPr>
              <w:pStyle w:val="BodyTextIn"/>
              <w:rPr>
                <w:rFonts w:cs="Arial"/>
                <w:b/>
                <w:szCs w:val="22"/>
              </w:rPr>
            </w:pPr>
            <w:r w:rsidRPr="00533B56">
              <w:rPr>
                <w:rFonts w:cs="Arial"/>
                <w:b/>
                <w:szCs w:val="22"/>
              </w:rPr>
              <w:t>Deadline/Status</w:t>
            </w:r>
          </w:p>
        </w:tc>
      </w:tr>
      <w:tr w:rsidR="00533B56" w:rsidRPr="00533B56" w:rsidTr="00091BEF">
        <w:tc>
          <w:tcPr>
            <w:tcW w:w="1587" w:type="dxa"/>
          </w:tcPr>
          <w:p w:rsidR="00533B56" w:rsidRPr="00D40346" w:rsidRDefault="00533B56" w:rsidP="00533B56">
            <w:pPr>
              <w:pStyle w:val="BodyTextIn"/>
              <w:rPr>
                <w:rFonts w:cs="Arial"/>
                <w:szCs w:val="22"/>
              </w:rPr>
            </w:pPr>
            <w:r w:rsidRPr="00D40346">
              <w:rPr>
                <w:rFonts w:cs="Arial"/>
                <w:szCs w:val="22"/>
              </w:rPr>
              <w:t>2</w:t>
            </w:r>
          </w:p>
        </w:tc>
        <w:tc>
          <w:tcPr>
            <w:tcW w:w="1843" w:type="dxa"/>
          </w:tcPr>
          <w:p w:rsidR="00533B56" w:rsidRPr="00D40346" w:rsidRDefault="00533B56" w:rsidP="00533B56">
            <w:pPr>
              <w:pStyle w:val="BodyTextIn"/>
              <w:rPr>
                <w:rFonts w:cs="Arial"/>
                <w:szCs w:val="22"/>
              </w:rPr>
            </w:pPr>
            <w:r w:rsidRPr="00D40346">
              <w:rPr>
                <w:rFonts w:cs="Arial"/>
                <w:szCs w:val="22"/>
              </w:rPr>
              <w:t>Status of Actions from Previous Meeting (2016)</w:t>
            </w:r>
          </w:p>
        </w:tc>
        <w:tc>
          <w:tcPr>
            <w:tcW w:w="6804" w:type="dxa"/>
          </w:tcPr>
          <w:p w:rsidR="00533B56" w:rsidRPr="00D40346" w:rsidRDefault="00533B56" w:rsidP="00533B56">
            <w:pPr>
              <w:pStyle w:val="BodyTextIn"/>
              <w:jc w:val="left"/>
              <w:rPr>
                <w:rFonts w:cs="Arial"/>
                <w:szCs w:val="22"/>
              </w:rPr>
            </w:pPr>
            <w:r w:rsidRPr="00D40346">
              <w:rPr>
                <w:rFonts w:cs="Arial"/>
                <w:szCs w:val="22"/>
                <w:lang w:val="en-US"/>
              </w:rPr>
              <w:t xml:space="preserve">Assistance </w:t>
            </w:r>
            <w:ins w:id="0" w:author="ALaing" w:date="2018-10-17T16:39:00Z">
              <w:r w:rsidR="003C23AE" w:rsidRPr="00D40346">
                <w:rPr>
                  <w:rFonts w:cs="Arial"/>
                  <w:szCs w:val="22"/>
                  <w:lang w:val="en-US"/>
                </w:rPr>
                <w:t xml:space="preserve">to </w:t>
              </w:r>
            </w:ins>
            <w:bookmarkStart w:id="1" w:name="_GoBack"/>
            <w:bookmarkEnd w:id="1"/>
            <w:r w:rsidRPr="00D40346">
              <w:rPr>
                <w:rFonts w:cs="Arial"/>
                <w:szCs w:val="22"/>
                <w:lang w:val="en-US"/>
              </w:rPr>
              <w:t>all Meteorological Services where possible to identify their training needs.</w:t>
            </w:r>
          </w:p>
        </w:tc>
        <w:tc>
          <w:tcPr>
            <w:tcW w:w="1752" w:type="dxa"/>
          </w:tcPr>
          <w:p w:rsidR="00533B56" w:rsidRPr="00D40346" w:rsidRDefault="00533B56" w:rsidP="00533B56">
            <w:pPr>
              <w:pStyle w:val="BodyTextIn"/>
              <w:rPr>
                <w:rFonts w:cs="Arial"/>
                <w:szCs w:val="22"/>
              </w:rPr>
            </w:pPr>
            <w:r w:rsidRPr="00D40346">
              <w:rPr>
                <w:rFonts w:cs="Arial"/>
                <w:szCs w:val="22"/>
              </w:rPr>
              <w:t>CMO</w:t>
            </w:r>
          </w:p>
        </w:tc>
        <w:tc>
          <w:tcPr>
            <w:tcW w:w="2500" w:type="dxa"/>
          </w:tcPr>
          <w:p w:rsidR="00533B56" w:rsidRPr="00D40346" w:rsidRDefault="00533B56" w:rsidP="00533B56">
            <w:pPr>
              <w:pStyle w:val="BodyTextIn"/>
              <w:rPr>
                <w:rFonts w:cs="Arial"/>
                <w:szCs w:val="22"/>
              </w:rPr>
            </w:pPr>
            <w:r w:rsidRPr="00D40346">
              <w:rPr>
                <w:rFonts w:cs="Arial"/>
                <w:szCs w:val="22"/>
              </w:rPr>
              <w:t>As soon as possible</w:t>
            </w:r>
          </w:p>
        </w:tc>
      </w:tr>
      <w:tr w:rsidR="00533B56" w:rsidRPr="00533B56" w:rsidTr="00091BEF">
        <w:tc>
          <w:tcPr>
            <w:tcW w:w="1587" w:type="dxa"/>
          </w:tcPr>
          <w:p w:rsidR="00533B56" w:rsidRPr="00D40346" w:rsidRDefault="00533B56" w:rsidP="00533B56">
            <w:pPr>
              <w:pStyle w:val="BodyTextIn"/>
              <w:rPr>
                <w:rFonts w:cs="Arial"/>
                <w:szCs w:val="22"/>
              </w:rPr>
            </w:pPr>
            <w:r w:rsidRPr="00D40346">
              <w:rPr>
                <w:rFonts w:cs="Arial"/>
                <w:szCs w:val="22"/>
              </w:rPr>
              <w:t>3</w:t>
            </w:r>
          </w:p>
        </w:tc>
        <w:tc>
          <w:tcPr>
            <w:tcW w:w="1843" w:type="dxa"/>
          </w:tcPr>
          <w:p w:rsidR="00533B56" w:rsidRPr="00D40346" w:rsidRDefault="00533B56" w:rsidP="00533B56">
            <w:pPr>
              <w:pStyle w:val="BodyTextIn"/>
              <w:rPr>
                <w:rFonts w:cs="Arial"/>
                <w:szCs w:val="22"/>
              </w:rPr>
            </w:pPr>
            <w:r w:rsidRPr="00D40346">
              <w:rPr>
                <w:rFonts w:cs="Arial"/>
                <w:szCs w:val="22"/>
              </w:rPr>
              <w:t>Training</w:t>
            </w:r>
          </w:p>
        </w:tc>
        <w:tc>
          <w:tcPr>
            <w:tcW w:w="6804" w:type="dxa"/>
          </w:tcPr>
          <w:p w:rsidR="00533B56" w:rsidRPr="00D40346" w:rsidRDefault="00533B56" w:rsidP="00533B56">
            <w:pPr>
              <w:pStyle w:val="BodyTextIn"/>
              <w:numPr>
                <w:ilvl w:val="0"/>
                <w:numId w:val="6"/>
              </w:numPr>
              <w:ind w:left="620"/>
              <w:jc w:val="left"/>
              <w:rPr>
                <w:rFonts w:cs="Arial"/>
                <w:bCs/>
                <w:szCs w:val="22"/>
                <w:lang w:val="en-US"/>
              </w:rPr>
            </w:pPr>
            <w:r w:rsidRPr="00D40346">
              <w:rPr>
                <w:rFonts w:cs="Arial"/>
                <w:bCs/>
                <w:szCs w:val="22"/>
                <w:lang w:val="en-US"/>
              </w:rPr>
              <w:t>Reduction</w:t>
            </w:r>
            <w:ins w:id="2" w:author="ALaing" w:date="2018-10-17T16:21:00Z">
              <w:r w:rsidR="0033342C" w:rsidRPr="00D40346">
                <w:rPr>
                  <w:rFonts w:cs="Arial"/>
                  <w:bCs/>
                  <w:szCs w:val="22"/>
                  <w:lang w:val="en-US"/>
                </w:rPr>
                <w:t xml:space="preserve"> of</w:t>
              </w:r>
            </w:ins>
            <w:r w:rsidRPr="00D40346">
              <w:rPr>
                <w:rFonts w:cs="Arial"/>
                <w:bCs/>
                <w:szCs w:val="22"/>
                <w:lang w:val="en-US"/>
              </w:rPr>
              <w:t xml:space="preserve"> the number of Mathematics courses under the 3-credit system was being investigated and a future Meeting of the Directors of Meteorological Services (DMS) would be provided with the solution.</w:t>
            </w:r>
          </w:p>
          <w:p w:rsidR="00533B56" w:rsidRPr="00D40346" w:rsidRDefault="00533B56" w:rsidP="00533B56">
            <w:pPr>
              <w:pStyle w:val="BodyTextIn"/>
              <w:numPr>
                <w:ilvl w:val="0"/>
                <w:numId w:val="6"/>
              </w:numPr>
              <w:ind w:left="620"/>
              <w:jc w:val="left"/>
              <w:rPr>
                <w:rFonts w:cs="Arial"/>
                <w:szCs w:val="22"/>
              </w:rPr>
            </w:pPr>
            <w:r w:rsidRPr="00D40346">
              <w:rPr>
                <w:rFonts w:cs="Arial"/>
                <w:szCs w:val="22"/>
                <w:lang w:val="en-US"/>
              </w:rPr>
              <w:t>Counselling services should be provided to students and lecturers by a certified counsellor</w:t>
            </w:r>
            <w:r w:rsidRPr="00D40346">
              <w:rPr>
                <w:rFonts w:cs="Arial"/>
                <w:szCs w:val="22"/>
              </w:rPr>
              <w:t>.</w:t>
            </w:r>
          </w:p>
          <w:p w:rsidR="00533B56" w:rsidRPr="00D40346" w:rsidRDefault="00533B56" w:rsidP="00533B56">
            <w:pPr>
              <w:pStyle w:val="BodyTextIn"/>
              <w:numPr>
                <w:ilvl w:val="0"/>
                <w:numId w:val="6"/>
              </w:numPr>
              <w:ind w:left="620"/>
              <w:jc w:val="left"/>
              <w:rPr>
                <w:rFonts w:cs="Arial"/>
                <w:szCs w:val="22"/>
              </w:rPr>
            </w:pPr>
            <w:r w:rsidRPr="00D40346">
              <w:rPr>
                <w:rFonts w:cs="Arial"/>
                <w:szCs w:val="22"/>
              </w:rPr>
              <w:t xml:space="preserve">A review of the </w:t>
            </w:r>
            <w:r w:rsidRPr="00D40346">
              <w:rPr>
                <w:rFonts w:cs="Arial"/>
                <w:szCs w:val="22"/>
                <w:lang w:val="en-US"/>
              </w:rPr>
              <w:t>online short course to assist regional secondary school Geography teachers who wish to develop a greater understanding of the fundamentals of meteorology applicable to the CSEC/CAPE with an aim of having participants from more countries attending.</w:t>
            </w:r>
          </w:p>
        </w:tc>
        <w:tc>
          <w:tcPr>
            <w:tcW w:w="1752" w:type="dxa"/>
          </w:tcPr>
          <w:p w:rsidR="00533B56" w:rsidRPr="00D40346" w:rsidRDefault="00533B56" w:rsidP="00533B56">
            <w:pPr>
              <w:pStyle w:val="BodyTextIn"/>
              <w:rPr>
                <w:rFonts w:cs="Arial"/>
                <w:szCs w:val="22"/>
              </w:rPr>
            </w:pPr>
            <w:r w:rsidRPr="00D40346">
              <w:rPr>
                <w:rFonts w:cs="Arial"/>
                <w:szCs w:val="22"/>
              </w:rPr>
              <w:t>CIMH</w:t>
            </w:r>
          </w:p>
        </w:tc>
        <w:tc>
          <w:tcPr>
            <w:tcW w:w="2500" w:type="dxa"/>
          </w:tcPr>
          <w:p w:rsidR="00533B56" w:rsidRPr="00D40346" w:rsidRDefault="00533B56" w:rsidP="00533B56">
            <w:pPr>
              <w:pStyle w:val="BodyTextIn"/>
              <w:rPr>
                <w:rFonts w:cs="Arial"/>
                <w:szCs w:val="22"/>
              </w:rPr>
            </w:pPr>
            <w:r w:rsidRPr="00D40346">
              <w:rPr>
                <w:rFonts w:cs="Arial"/>
                <w:szCs w:val="22"/>
              </w:rPr>
              <w:t>As soon as possible</w:t>
            </w:r>
          </w:p>
          <w:p w:rsidR="00533B56" w:rsidRPr="00D40346" w:rsidRDefault="00533B56" w:rsidP="00533B56">
            <w:pPr>
              <w:pStyle w:val="BodyTextIn"/>
              <w:rPr>
                <w:rFonts w:cs="Arial"/>
                <w:szCs w:val="22"/>
              </w:rPr>
            </w:pPr>
          </w:p>
          <w:p w:rsidR="00533B56" w:rsidRPr="00D40346" w:rsidRDefault="00533B56" w:rsidP="00533B56">
            <w:pPr>
              <w:pStyle w:val="BodyTextIn"/>
              <w:rPr>
                <w:rFonts w:cs="Arial"/>
                <w:szCs w:val="22"/>
              </w:rPr>
            </w:pPr>
          </w:p>
          <w:p w:rsidR="00533B56" w:rsidRPr="00D40346" w:rsidRDefault="00533B56" w:rsidP="00533B56">
            <w:pPr>
              <w:pStyle w:val="BodyTextIn"/>
              <w:rPr>
                <w:rFonts w:cs="Arial"/>
                <w:szCs w:val="22"/>
              </w:rPr>
            </w:pPr>
            <w:r w:rsidRPr="00D40346">
              <w:rPr>
                <w:rFonts w:cs="Arial"/>
                <w:szCs w:val="22"/>
              </w:rPr>
              <w:t>As necessary</w:t>
            </w:r>
          </w:p>
          <w:p w:rsidR="00533B56" w:rsidRPr="00D40346" w:rsidRDefault="00533B56" w:rsidP="00533B56">
            <w:pPr>
              <w:pStyle w:val="BodyTextIn"/>
              <w:rPr>
                <w:rFonts w:cs="Arial"/>
                <w:szCs w:val="22"/>
              </w:rPr>
            </w:pPr>
          </w:p>
          <w:p w:rsidR="00533B56" w:rsidRPr="00D40346" w:rsidRDefault="00533B56" w:rsidP="00533B56">
            <w:pPr>
              <w:pStyle w:val="BodyTextIn"/>
              <w:rPr>
                <w:rFonts w:cs="Arial"/>
                <w:szCs w:val="22"/>
              </w:rPr>
            </w:pPr>
            <w:r w:rsidRPr="00D40346">
              <w:rPr>
                <w:rFonts w:cs="Arial"/>
                <w:szCs w:val="22"/>
              </w:rPr>
              <w:t>As soon as possible</w:t>
            </w:r>
          </w:p>
        </w:tc>
      </w:tr>
      <w:tr w:rsidR="00533B56" w:rsidRPr="00533B56" w:rsidTr="00091BEF">
        <w:tc>
          <w:tcPr>
            <w:tcW w:w="1587" w:type="dxa"/>
          </w:tcPr>
          <w:p w:rsidR="00533B56" w:rsidRPr="00D40346" w:rsidRDefault="00533B56" w:rsidP="00533B56">
            <w:pPr>
              <w:pStyle w:val="BodyTextIn"/>
              <w:rPr>
                <w:rFonts w:cs="Arial"/>
                <w:szCs w:val="22"/>
              </w:rPr>
            </w:pPr>
            <w:r w:rsidRPr="00D40346">
              <w:rPr>
                <w:rFonts w:cs="Arial"/>
                <w:szCs w:val="22"/>
              </w:rPr>
              <w:t>4</w:t>
            </w:r>
          </w:p>
        </w:tc>
        <w:tc>
          <w:tcPr>
            <w:tcW w:w="1843" w:type="dxa"/>
          </w:tcPr>
          <w:p w:rsidR="00533B56" w:rsidRPr="00D40346" w:rsidRDefault="00533B56" w:rsidP="00533B56">
            <w:pPr>
              <w:pStyle w:val="BodyTextIn"/>
              <w:rPr>
                <w:rFonts w:cs="Arial"/>
                <w:szCs w:val="22"/>
              </w:rPr>
            </w:pPr>
            <w:r w:rsidRPr="00D40346">
              <w:rPr>
                <w:rFonts w:cs="Arial"/>
                <w:szCs w:val="22"/>
              </w:rPr>
              <w:t>Operational Matters</w:t>
            </w:r>
          </w:p>
          <w:p w:rsidR="00533B56" w:rsidRPr="00D40346" w:rsidRDefault="00533B56" w:rsidP="00533B56">
            <w:pPr>
              <w:pStyle w:val="BodyTextIn"/>
              <w:numPr>
                <w:ilvl w:val="0"/>
                <w:numId w:val="7"/>
              </w:numPr>
              <w:ind w:left="393" w:hanging="270"/>
              <w:rPr>
                <w:rFonts w:cs="Arial"/>
                <w:szCs w:val="22"/>
              </w:rPr>
            </w:pPr>
            <w:r w:rsidRPr="00D40346">
              <w:rPr>
                <w:rFonts w:cs="Arial"/>
                <w:szCs w:val="22"/>
              </w:rPr>
              <w:t>Impact Based Forecast and Warning Services</w:t>
            </w:r>
          </w:p>
          <w:p w:rsidR="00533B56" w:rsidRPr="00D40346" w:rsidRDefault="00533B56" w:rsidP="00533B56">
            <w:pPr>
              <w:pStyle w:val="BodyTextIn"/>
              <w:rPr>
                <w:rFonts w:cs="Arial"/>
                <w:szCs w:val="22"/>
              </w:rPr>
            </w:pPr>
          </w:p>
        </w:tc>
        <w:tc>
          <w:tcPr>
            <w:tcW w:w="6804" w:type="dxa"/>
          </w:tcPr>
          <w:p w:rsidR="00533B56" w:rsidRPr="00D40346" w:rsidRDefault="00533B56" w:rsidP="00533B56">
            <w:pPr>
              <w:pStyle w:val="BodyTextIn"/>
              <w:jc w:val="left"/>
              <w:rPr>
                <w:rFonts w:cs="Arial"/>
                <w:szCs w:val="22"/>
              </w:rPr>
            </w:pPr>
          </w:p>
          <w:p w:rsidR="00533B56" w:rsidRPr="00D40346" w:rsidRDefault="00533B56" w:rsidP="00533B56">
            <w:pPr>
              <w:pStyle w:val="BodyTextIn"/>
              <w:jc w:val="left"/>
              <w:rPr>
                <w:rFonts w:cs="Arial"/>
                <w:szCs w:val="22"/>
                <w:lang w:val="en-US"/>
              </w:rPr>
            </w:pPr>
          </w:p>
          <w:p w:rsidR="00533B56" w:rsidRPr="00D40346" w:rsidRDefault="00533B56" w:rsidP="00533B56">
            <w:pPr>
              <w:pStyle w:val="BodyTextIn"/>
              <w:jc w:val="left"/>
              <w:rPr>
                <w:rFonts w:cs="Arial"/>
                <w:szCs w:val="22"/>
              </w:rPr>
            </w:pPr>
            <w:r w:rsidRPr="00D40346">
              <w:rPr>
                <w:rFonts w:cs="Arial"/>
                <w:szCs w:val="22"/>
                <w:lang w:val="en-US"/>
              </w:rPr>
              <w:t>Provide guidance to all Meteorological Services on impact</w:t>
            </w:r>
            <w:ins w:id="3" w:author="ALaing" w:date="2018-10-17T16:19:00Z">
              <w:r w:rsidR="0033342C" w:rsidRPr="00D40346">
                <w:rPr>
                  <w:rFonts w:cs="Arial"/>
                  <w:szCs w:val="22"/>
                  <w:lang w:val="en-US"/>
                </w:rPr>
                <w:t>-</w:t>
              </w:r>
            </w:ins>
            <w:r w:rsidRPr="00D40346">
              <w:rPr>
                <w:rFonts w:cs="Arial"/>
                <w:szCs w:val="22"/>
                <w:lang w:val="en-US"/>
              </w:rPr>
              <w:t>based forecast and warning to all Meteorological Services so that they progress in a united manner</w:t>
            </w:r>
            <w:r w:rsidRPr="00D40346">
              <w:rPr>
                <w:rFonts w:cs="Arial"/>
                <w:szCs w:val="22"/>
              </w:rPr>
              <w:t>.</w:t>
            </w:r>
          </w:p>
          <w:p w:rsidR="00533B56" w:rsidRPr="00D40346" w:rsidRDefault="00533B56" w:rsidP="00533B56">
            <w:pPr>
              <w:pStyle w:val="BodyTextIn"/>
              <w:jc w:val="left"/>
              <w:rPr>
                <w:rFonts w:cs="Arial"/>
                <w:szCs w:val="22"/>
              </w:rPr>
            </w:pPr>
          </w:p>
        </w:tc>
        <w:tc>
          <w:tcPr>
            <w:tcW w:w="1752" w:type="dxa"/>
          </w:tcPr>
          <w:p w:rsidR="00533B56" w:rsidRPr="00D40346" w:rsidRDefault="00533B56" w:rsidP="005955DC">
            <w:pPr>
              <w:pStyle w:val="BodyTextIn"/>
              <w:rPr>
                <w:rFonts w:cs="Arial"/>
                <w:szCs w:val="22"/>
              </w:rPr>
            </w:pPr>
          </w:p>
          <w:p w:rsidR="00533B56" w:rsidRPr="00D40346" w:rsidRDefault="00533B56" w:rsidP="005955DC">
            <w:pPr>
              <w:pStyle w:val="BodyTextIn"/>
              <w:rPr>
                <w:rFonts w:cs="Arial"/>
                <w:szCs w:val="22"/>
              </w:rPr>
            </w:pPr>
          </w:p>
          <w:p w:rsidR="00533B56" w:rsidRPr="00D40346" w:rsidRDefault="00533B56" w:rsidP="005955DC">
            <w:pPr>
              <w:pStyle w:val="BodyTextIn"/>
              <w:rPr>
                <w:rFonts w:cs="Arial"/>
                <w:szCs w:val="22"/>
              </w:rPr>
            </w:pPr>
            <w:r w:rsidRPr="00D40346">
              <w:rPr>
                <w:rFonts w:cs="Arial"/>
                <w:szCs w:val="22"/>
              </w:rPr>
              <w:t>CMO HQ</w:t>
            </w:r>
          </w:p>
          <w:p w:rsidR="00533B56" w:rsidRPr="00D40346" w:rsidRDefault="00533B56" w:rsidP="005955DC">
            <w:pPr>
              <w:pStyle w:val="BodyTextIn"/>
              <w:rPr>
                <w:rFonts w:cs="Arial"/>
                <w:szCs w:val="22"/>
              </w:rPr>
            </w:pPr>
          </w:p>
          <w:p w:rsidR="00533B56" w:rsidRPr="00D40346" w:rsidRDefault="00533B56" w:rsidP="005955DC">
            <w:pPr>
              <w:pStyle w:val="BodyTextIn"/>
              <w:rPr>
                <w:rFonts w:cs="Arial"/>
                <w:szCs w:val="22"/>
              </w:rPr>
            </w:pPr>
          </w:p>
        </w:tc>
        <w:tc>
          <w:tcPr>
            <w:tcW w:w="2500" w:type="dxa"/>
          </w:tcPr>
          <w:p w:rsidR="00533B56" w:rsidRPr="00D40346" w:rsidRDefault="00533B56" w:rsidP="005955DC">
            <w:pPr>
              <w:pStyle w:val="BodyTextIn"/>
              <w:rPr>
                <w:rFonts w:cs="Arial"/>
                <w:szCs w:val="22"/>
              </w:rPr>
            </w:pPr>
          </w:p>
          <w:p w:rsidR="00533B56" w:rsidRPr="00D40346" w:rsidRDefault="00533B56" w:rsidP="005955DC">
            <w:pPr>
              <w:pStyle w:val="BodyTextIn"/>
              <w:rPr>
                <w:rFonts w:cs="Arial"/>
                <w:szCs w:val="22"/>
              </w:rPr>
            </w:pPr>
          </w:p>
          <w:p w:rsidR="00533B56" w:rsidRPr="00D40346" w:rsidRDefault="00533B56" w:rsidP="005955DC">
            <w:pPr>
              <w:pStyle w:val="BodyTextIn"/>
              <w:rPr>
                <w:rFonts w:cs="Arial"/>
                <w:szCs w:val="22"/>
              </w:rPr>
            </w:pPr>
            <w:r w:rsidRPr="00D40346">
              <w:rPr>
                <w:rFonts w:cs="Arial"/>
                <w:szCs w:val="22"/>
              </w:rPr>
              <w:t xml:space="preserve">As soon as possible </w:t>
            </w:r>
          </w:p>
        </w:tc>
      </w:tr>
      <w:tr w:rsidR="005955DC" w:rsidRPr="00533B56" w:rsidTr="00091BEF">
        <w:tc>
          <w:tcPr>
            <w:tcW w:w="1587" w:type="dxa"/>
          </w:tcPr>
          <w:p w:rsidR="005955DC" w:rsidRPr="00D40346" w:rsidRDefault="00AA5046" w:rsidP="008C3603">
            <w:pPr>
              <w:pStyle w:val="BodyTextIn"/>
              <w:widowControl/>
              <w:rPr>
                <w:rFonts w:cs="Arial"/>
                <w:szCs w:val="22"/>
              </w:rPr>
            </w:pPr>
            <w:r w:rsidRPr="00D40346">
              <w:rPr>
                <w:rFonts w:cs="Arial"/>
                <w:szCs w:val="22"/>
              </w:rPr>
              <w:t>6</w:t>
            </w:r>
            <w:r w:rsidR="005955DC" w:rsidRPr="00D40346">
              <w:rPr>
                <w:rFonts w:cs="Arial"/>
                <w:szCs w:val="22"/>
              </w:rPr>
              <w:t>.</w:t>
            </w:r>
          </w:p>
        </w:tc>
        <w:tc>
          <w:tcPr>
            <w:tcW w:w="1843" w:type="dxa"/>
          </w:tcPr>
          <w:p w:rsidR="005955DC" w:rsidRPr="00D40346" w:rsidRDefault="005955DC" w:rsidP="00AA5046">
            <w:pPr>
              <w:pStyle w:val="BodyTextIn"/>
              <w:widowControl/>
              <w:jc w:val="left"/>
              <w:rPr>
                <w:rFonts w:cs="Arial"/>
                <w:szCs w:val="22"/>
                <w:lang w:val="en-US"/>
              </w:rPr>
            </w:pPr>
            <w:r w:rsidRPr="00D40346">
              <w:rPr>
                <w:rFonts w:cs="Arial"/>
                <w:szCs w:val="22"/>
                <w:lang w:val="en-US"/>
              </w:rPr>
              <w:t xml:space="preserve">Outcome &amp; Highlights of the </w:t>
            </w:r>
            <w:r w:rsidR="00AA5046" w:rsidRPr="00D40346">
              <w:rPr>
                <w:rFonts w:cs="Arial"/>
                <w:szCs w:val="22"/>
                <w:lang w:val="en-US"/>
              </w:rPr>
              <w:t>69</w:t>
            </w:r>
            <w:r w:rsidR="00AA5046" w:rsidRPr="00D40346">
              <w:rPr>
                <w:rFonts w:cs="Arial"/>
                <w:szCs w:val="22"/>
                <w:vertAlign w:val="superscript"/>
                <w:lang w:val="en-US"/>
              </w:rPr>
              <w:t>th</w:t>
            </w:r>
            <w:r w:rsidRPr="00D40346">
              <w:rPr>
                <w:rFonts w:cs="Arial"/>
                <w:szCs w:val="22"/>
                <w:lang w:val="en-US"/>
              </w:rPr>
              <w:t xml:space="preserve"> Meeting of EC</w:t>
            </w:r>
          </w:p>
        </w:tc>
        <w:tc>
          <w:tcPr>
            <w:tcW w:w="6804" w:type="dxa"/>
          </w:tcPr>
          <w:p w:rsidR="005955DC" w:rsidRPr="00D40346" w:rsidRDefault="005955DC" w:rsidP="002C4E80">
            <w:pPr>
              <w:pStyle w:val="BodyTextIn"/>
              <w:widowControl/>
              <w:numPr>
                <w:ilvl w:val="0"/>
                <w:numId w:val="4"/>
              </w:numPr>
              <w:ind w:left="530" w:hanging="450"/>
              <w:jc w:val="left"/>
              <w:rPr>
                <w:rFonts w:cs="Arial"/>
                <w:szCs w:val="22"/>
              </w:rPr>
            </w:pPr>
            <w:r w:rsidRPr="00D40346">
              <w:rPr>
                <w:rFonts w:cs="Arial"/>
                <w:szCs w:val="22"/>
              </w:rPr>
              <w:t>Nominate a Country Profile Database (CPDB) Focal Point so that a username and password can be provided to the Focal Point(s) for the updating of country’s’ records.</w:t>
            </w:r>
          </w:p>
          <w:p w:rsidR="005955DC" w:rsidRPr="00D40346" w:rsidRDefault="005955DC" w:rsidP="002C4E80">
            <w:pPr>
              <w:pStyle w:val="BodyTextIn"/>
              <w:widowControl/>
              <w:jc w:val="center"/>
              <w:rPr>
                <w:rFonts w:cs="Arial"/>
                <w:szCs w:val="22"/>
              </w:rPr>
            </w:pPr>
          </w:p>
        </w:tc>
        <w:tc>
          <w:tcPr>
            <w:tcW w:w="1752" w:type="dxa"/>
          </w:tcPr>
          <w:p w:rsidR="005955DC" w:rsidRPr="00D40346" w:rsidRDefault="005955DC" w:rsidP="005955DC">
            <w:pPr>
              <w:pStyle w:val="BodyTextIn"/>
              <w:widowControl/>
              <w:rPr>
                <w:rFonts w:cs="Arial"/>
                <w:szCs w:val="22"/>
              </w:rPr>
            </w:pPr>
            <w:r w:rsidRPr="00D40346">
              <w:rPr>
                <w:rFonts w:cs="Arial"/>
                <w:szCs w:val="22"/>
              </w:rPr>
              <w:t xml:space="preserve">Members </w:t>
            </w:r>
          </w:p>
          <w:p w:rsidR="005955DC" w:rsidRPr="00D40346" w:rsidRDefault="005955DC" w:rsidP="005955DC">
            <w:pPr>
              <w:pStyle w:val="BodyTextIn"/>
              <w:widowControl/>
              <w:rPr>
                <w:rFonts w:cs="Arial"/>
                <w:szCs w:val="22"/>
              </w:rPr>
            </w:pPr>
          </w:p>
        </w:tc>
        <w:tc>
          <w:tcPr>
            <w:tcW w:w="2500" w:type="dxa"/>
          </w:tcPr>
          <w:p w:rsidR="005955DC" w:rsidRPr="00D40346" w:rsidRDefault="005955DC" w:rsidP="005955DC">
            <w:pPr>
              <w:pStyle w:val="BodyTextIn"/>
              <w:widowControl/>
              <w:rPr>
                <w:rFonts w:cs="Arial"/>
                <w:szCs w:val="22"/>
              </w:rPr>
            </w:pPr>
            <w:r w:rsidRPr="00D40346">
              <w:rPr>
                <w:rFonts w:cs="Arial"/>
                <w:szCs w:val="22"/>
              </w:rPr>
              <w:t>As soon as possible</w:t>
            </w:r>
          </w:p>
          <w:p w:rsidR="005955DC" w:rsidRPr="00D40346" w:rsidRDefault="005955DC" w:rsidP="005955DC">
            <w:pPr>
              <w:pStyle w:val="BodyTextIn"/>
              <w:widowControl/>
              <w:rPr>
                <w:rFonts w:cs="Arial"/>
                <w:szCs w:val="22"/>
              </w:rPr>
            </w:pPr>
          </w:p>
        </w:tc>
      </w:tr>
    </w:tbl>
    <w:p w:rsidR="005955DC" w:rsidRDefault="005955DC" w:rsidP="00533B56">
      <w:pPr>
        <w:pStyle w:val="BodyTextIn"/>
        <w:jc w:val="left"/>
        <w:rPr>
          <w:rFonts w:cs="Arial"/>
          <w:szCs w:val="22"/>
        </w:rPr>
      </w:pPr>
    </w:p>
    <w:p w:rsidR="005955DC" w:rsidRDefault="005955DC" w:rsidP="005955DC">
      <w:pPr>
        <w:pStyle w:val="BodyTextIn"/>
        <w:widowControl/>
        <w:jc w:val="center"/>
        <w:rPr>
          <w:rFonts w:cs="Arial"/>
          <w:szCs w:val="22"/>
        </w:rPr>
      </w:pPr>
    </w:p>
    <w:p w:rsidR="005955DC" w:rsidRPr="00B621EE" w:rsidRDefault="005955DC" w:rsidP="005955DC">
      <w:pPr>
        <w:pStyle w:val="BodyTextIn"/>
        <w:widowControl/>
        <w:jc w:val="center"/>
        <w:rPr>
          <w:rFonts w:cs="Arial"/>
          <w:szCs w:val="22"/>
        </w:rPr>
      </w:pPr>
      <w:r w:rsidRPr="003C1DDC">
        <w:rPr>
          <w:rFonts w:cs="Arial"/>
          <w:szCs w:val="22"/>
        </w:rPr>
        <w:t>____________</w:t>
      </w:r>
    </w:p>
    <w:p w:rsidR="005955DC" w:rsidRDefault="005955DC" w:rsidP="00533B56">
      <w:pPr>
        <w:pStyle w:val="BodyTextIn"/>
        <w:jc w:val="left"/>
        <w:rPr>
          <w:rFonts w:cs="Arial"/>
          <w:szCs w:val="22"/>
        </w:rPr>
      </w:pPr>
    </w:p>
    <w:sectPr w:rsidR="005955DC" w:rsidSect="003C1DDC">
      <w:headerReference w:type="first" r:id="rId11"/>
      <w:pgSz w:w="15840" w:h="12240" w:orient="landscape"/>
      <w:pgMar w:top="720" w:right="720" w:bottom="720" w:left="850" w:header="720" w:footer="1008"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4DC2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DC24F" w16cid:durableId="1F71E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EF8" w:rsidRDefault="00166EF8">
      <w:r>
        <w:separator/>
      </w:r>
    </w:p>
  </w:endnote>
  <w:endnote w:type="continuationSeparator" w:id="0">
    <w:p w:rsidR="00166EF8" w:rsidRDefault="00166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EF8" w:rsidRDefault="00166EF8">
      <w:r>
        <w:separator/>
      </w:r>
    </w:p>
  </w:footnote>
  <w:footnote w:type="continuationSeparator" w:id="0">
    <w:p w:rsidR="00166EF8" w:rsidRDefault="00166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7C" w:rsidRPr="00EC0DAA" w:rsidRDefault="006F74C2" w:rsidP="00A073CA">
    <w:pPr>
      <w:pStyle w:val="Header"/>
      <w:jc w:val="right"/>
      <w:rPr>
        <w:rFonts w:ascii="Arial" w:hAnsi="Arial" w:cs="Arial"/>
        <w:sz w:val="22"/>
        <w:szCs w:val="22"/>
      </w:rPr>
    </w:pPr>
    <w:r w:rsidRPr="005955DC">
      <w:rPr>
        <w:rFonts w:ascii="Arial" w:hAnsi="Arial" w:cs="Arial"/>
        <w:b/>
        <w:strike/>
        <w:sz w:val="22"/>
        <w:szCs w:val="22"/>
        <w:highlight w:val="red"/>
        <w:lang w:val="en-TT"/>
      </w:rPr>
      <w:t>DMS2016</w:t>
    </w:r>
    <w:r w:rsidR="00D9747C" w:rsidRPr="005955DC">
      <w:rPr>
        <w:rFonts w:ascii="Arial" w:hAnsi="Arial" w:cs="Arial"/>
        <w:b/>
        <w:strike/>
        <w:sz w:val="22"/>
        <w:szCs w:val="22"/>
        <w:highlight w:val="red"/>
      </w:rPr>
      <w:t xml:space="preserve">, </w:t>
    </w:r>
    <w:r w:rsidR="00D9747C" w:rsidRPr="005955DC">
      <w:rPr>
        <w:rFonts w:ascii="Arial" w:hAnsi="Arial" w:cs="Arial"/>
        <w:strike/>
        <w:sz w:val="22"/>
        <w:szCs w:val="22"/>
        <w:highlight w:val="red"/>
      </w:rPr>
      <w:t>Doc</w:t>
    </w:r>
    <w:r w:rsidR="00D9747C" w:rsidRPr="00CC3301">
      <w:rPr>
        <w:rFonts w:ascii="Arial" w:hAnsi="Arial" w:cs="Arial"/>
        <w:sz w:val="22"/>
        <w:szCs w:val="22"/>
      </w:rPr>
      <w:t xml:space="preserve"> 2, </w:t>
    </w:r>
    <w:r w:rsidR="00D9747C" w:rsidRPr="00CC3301">
      <w:rPr>
        <w:rFonts w:ascii="Arial" w:hAnsi="Arial" w:cs="Arial"/>
        <w:b/>
        <w:sz w:val="22"/>
        <w:szCs w:val="22"/>
      </w:rPr>
      <w:t>ANNEX</w:t>
    </w:r>
    <w:r w:rsidR="00D9747C" w:rsidRPr="00AF5BCD">
      <w:rPr>
        <w:rFonts w:ascii="Arial" w:hAnsi="Arial" w:cs="Arial"/>
        <w:sz w:val="22"/>
        <w:szCs w:val="22"/>
      </w:rPr>
      <w:t xml:space="preserve">, page </w:t>
    </w:r>
    <w:r w:rsidR="00526C81" w:rsidRPr="00AF5BCD">
      <w:rPr>
        <w:rFonts w:ascii="Arial" w:hAnsi="Arial" w:cs="Arial"/>
        <w:sz w:val="22"/>
        <w:szCs w:val="22"/>
      </w:rPr>
      <w:fldChar w:fldCharType="begin"/>
    </w:r>
    <w:r w:rsidR="00D9747C" w:rsidRPr="00AF5BCD">
      <w:rPr>
        <w:rFonts w:ascii="Arial" w:hAnsi="Arial" w:cs="Arial"/>
        <w:sz w:val="22"/>
        <w:szCs w:val="22"/>
      </w:rPr>
      <w:instrText xml:space="preserve"> PAGE   \* MERGEFORMAT </w:instrText>
    </w:r>
    <w:r w:rsidR="00526C81" w:rsidRPr="00AF5BCD">
      <w:rPr>
        <w:rFonts w:ascii="Arial" w:hAnsi="Arial" w:cs="Arial"/>
        <w:sz w:val="22"/>
        <w:szCs w:val="22"/>
      </w:rPr>
      <w:fldChar w:fldCharType="separate"/>
    </w:r>
    <w:r w:rsidR="00D40346">
      <w:rPr>
        <w:rFonts w:ascii="Arial" w:hAnsi="Arial" w:cs="Arial"/>
        <w:noProof/>
        <w:sz w:val="22"/>
        <w:szCs w:val="22"/>
      </w:rPr>
      <w:t>2</w:t>
    </w:r>
    <w:r w:rsidR="00526C81" w:rsidRPr="00AF5BCD">
      <w:rPr>
        <w:rFonts w:ascii="Arial" w:hAnsi="Arial" w:cs="Arial"/>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7C" w:rsidRDefault="00D9747C" w:rsidP="00783BC9">
    <w:pPr>
      <w:pStyle w:val="Header"/>
      <w:jc w:val="right"/>
      <w:rPr>
        <w:rFonts w:ascii="Arial" w:hAnsi="Arial" w:cs="Arial"/>
        <w:sz w:val="22"/>
        <w:szCs w:val="22"/>
        <w:lang w:val="en-US"/>
      </w:rPr>
    </w:pPr>
    <w:r w:rsidRPr="00CC3301">
      <w:rPr>
        <w:rFonts w:ascii="Arial" w:hAnsi="Arial" w:cs="Arial"/>
        <w:b/>
        <w:sz w:val="22"/>
        <w:szCs w:val="22"/>
      </w:rPr>
      <w:t>DMS201</w:t>
    </w:r>
    <w:r w:rsidR="00533B56">
      <w:rPr>
        <w:rFonts w:ascii="Arial" w:hAnsi="Arial" w:cs="Arial"/>
        <w:b/>
        <w:sz w:val="22"/>
        <w:szCs w:val="22"/>
        <w:lang w:val="en-US"/>
      </w:rPr>
      <w:t>8</w:t>
    </w:r>
    <w:r w:rsidRPr="00CC3301">
      <w:rPr>
        <w:rFonts w:ascii="Arial" w:hAnsi="Arial" w:cs="Arial"/>
        <w:b/>
        <w:sz w:val="22"/>
        <w:szCs w:val="22"/>
      </w:rPr>
      <w:t xml:space="preserve">, </w:t>
    </w:r>
    <w:r w:rsidRPr="00CC3301">
      <w:rPr>
        <w:rFonts w:ascii="Arial" w:hAnsi="Arial" w:cs="Arial"/>
        <w:sz w:val="22"/>
        <w:szCs w:val="22"/>
      </w:rPr>
      <w:t xml:space="preserve">Doc </w:t>
    </w:r>
    <w:r>
      <w:rPr>
        <w:rFonts w:ascii="Arial" w:hAnsi="Arial" w:cs="Arial"/>
        <w:sz w:val="22"/>
        <w:szCs w:val="22"/>
        <w:lang w:val="en-US"/>
      </w:rPr>
      <w:t>2</w:t>
    </w:r>
    <w:r w:rsidRPr="00CC3301">
      <w:rPr>
        <w:rFonts w:ascii="Arial" w:hAnsi="Arial" w:cs="Arial"/>
        <w:sz w:val="22"/>
        <w:szCs w:val="22"/>
      </w:rPr>
      <w:t xml:space="preserve">, </w:t>
    </w:r>
    <w:r w:rsidRPr="00CC3301">
      <w:rPr>
        <w:rFonts w:ascii="Arial" w:hAnsi="Arial" w:cs="Arial"/>
        <w:b/>
        <w:sz w:val="22"/>
        <w:szCs w:val="22"/>
      </w:rPr>
      <w:t>ANNEX</w:t>
    </w:r>
    <w:r w:rsidRPr="00AF5BCD">
      <w:rPr>
        <w:rFonts w:ascii="Arial" w:hAnsi="Arial" w:cs="Arial"/>
        <w:sz w:val="22"/>
        <w:szCs w:val="22"/>
      </w:rPr>
      <w:t xml:space="preserve">, page </w:t>
    </w:r>
    <w:r w:rsidR="00526C81" w:rsidRPr="00AF5BCD">
      <w:rPr>
        <w:rFonts w:ascii="Arial" w:hAnsi="Arial" w:cs="Arial"/>
        <w:sz w:val="22"/>
        <w:szCs w:val="22"/>
      </w:rPr>
      <w:fldChar w:fldCharType="begin"/>
    </w:r>
    <w:r w:rsidRPr="00AF5BCD">
      <w:rPr>
        <w:rFonts w:ascii="Arial" w:hAnsi="Arial" w:cs="Arial"/>
        <w:sz w:val="22"/>
        <w:szCs w:val="22"/>
      </w:rPr>
      <w:instrText xml:space="preserve"> PAGE   \* MERGEFORMAT </w:instrText>
    </w:r>
    <w:r w:rsidR="00526C81" w:rsidRPr="00AF5BCD">
      <w:rPr>
        <w:rFonts w:ascii="Arial" w:hAnsi="Arial" w:cs="Arial"/>
        <w:sz w:val="22"/>
        <w:szCs w:val="22"/>
      </w:rPr>
      <w:fldChar w:fldCharType="separate"/>
    </w:r>
    <w:r w:rsidR="00D40346">
      <w:rPr>
        <w:rFonts w:ascii="Arial" w:hAnsi="Arial" w:cs="Arial"/>
        <w:noProof/>
        <w:sz w:val="22"/>
        <w:szCs w:val="22"/>
      </w:rPr>
      <w:t>1</w:t>
    </w:r>
    <w:r w:rsidR="00526C81" w:rsidRPr="00AF5BCD">
      <w:rPr>
        <w:rFonts w:ascii="Arial" w:hAnsi="Arial" w:cs="Arial"/>
        <w:sz w:val="22"/>
        <w:szCs w:val="22"/>
      </w:rPr>
      <w:fldChar w:fldCharType="end"/>
    </w:r>
  </w:p>
  <w:p w:rsidR="00F47AB9" w:rsidRPr="00F47AB9" w:rsidRDefault="00F47AB9" w:rsidP="00783BC9">
    <w:pPr>
      <w:pStyle w:val="Header"/>
      <w:jc w:val="right"/>
      <w:rPr>
        <w:rFonts w:ascii="Arial" w:hAnsi="Arial" w:cs="Arial"/>
        <w:sz w:val="22"/>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BFE"/>
    <w:multiLevelType w:val="hybridMultilevel"/>
    <w:tmpl w:val="21B478F6"/>
    <w:lvl w:ilvl="0" w:tplc="325C3DCC">
      <w:start w:val="4"/>
      <w:numFmt w:val="lowerLetter"/>
      <w:lvlText w:val="%1)"/>
      <w:lvlJc w:val="left"/>
      <w:pPr>
        <w:ind w:left="8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A41F0"/>
    <w:multiLevelType w:val="hybridMultilevel"/>
    <w:tmpl w:val="CDB2DC76"/>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
    <w:nsid w:val="092A37DB"/>
    <w:multiLevelType w:val="hybridMultilevel"/>
    <w:tmpl w:val="2D740BCA"/>
    <w:lvl w:ilvl="0" w:tplc="6E38B2C0">
      <w:start w:val="2"/>
      <w:numFmt w:val="lowerLetter"/>
      <w:lvlText w:val="%1)"/>
      <w:lvlJc w:val="left"/>
      <w:pPr>
        <w:ind w:left="8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850E8"/>
    <w:multiLevelType w:val="hybridMultilevel"/>
    <w:tmpl w:val="30688880"/>
    <w:lvl w:ilvl="0" w:tplc="0409000F">
      <w:start w:val="1"/>
      <w:numFmt w:val="decimal"/>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
    <w:nsid w:val="19D53DF3"/>
    <w:multiLevelType w:val="hybridMultilevel"/>
    <w:tmpl w:val="F4727178"/>
    <w:lvl w:ilvl="0" w:tplc="0409000F">
      <w:start w:val="1"/>
      <w:numFmt w:val="decimal"/>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
    <w:nsid w:val="231F031F"/>
    <w:multiLevelType w:val="hybridMultilevel"/>
    <w:tmpl w:val="DA4407D4"/>
    <w:lvl w:ilvl="0" w:tplc="0409000F">
      <w:start w:val="1"/>
      <w:numFmt w:val="decimal"/>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6">
    <w:nsid w:val="331D2A17"/>
    <w:multiLevelType w:val="hybridMultilevel"/>
    <w:tmpl w:val="B9A805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1EA6C80"/>
    <w:multiLevelType w:val="hybridMultilevel"/>
    <w:tmpl w:val="6E6A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621B07"/>
    <w:multiLevelType w:val="hybridMultilevel"/>
    <w:tmpl w:val="53B84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4"/>
  </w:num>
  <w:num w:numId="5">
    <w:abstractNumId w:val="6"/>
  </w:num>
  <w:num w:numId="6">
    <w:abstractNumId w:val="1"/>
  </w:num>
  <w:num w:numId="7">
    <w:abstractNumId w:val="2"/>
  </w:num>
  <w:num w:numId="8">
    <w:abstractNumId w:val="0"/>
  </w:num>
  <w:num w:numId="9">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ing">
    <w15:presenceInfo w15:providerId="None" w15:userId="ALa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savePreviewPicture/>
  <w:hdrShapeDefaults>
    <o:shapedefaults v:ext="edit" spidmax="29697"/>
  </w:hdrShapeDefaults>
  <w:footnotePr>
    <w:footnote w:id="-1"/>
    <w:footnote w:id="0"/>
  </w:footnotePr>
  <w:endnotePr>
    <w:endnote w:id="-1"/>
    <w:endnote w:id="0"/>
  </w:endnotePr>
  <w:compat/>
  <w:rsids>
    <w:rsidRoot w:val="00337DD0"/>
    <w:rsid w:val="00001451"/>
    <w:rsid w:val="0000495E"/>
    <w:rsid w:val="00013B1E"/>
    <w:rsid w:val="00016B89"/>
    <w:rsid w:val="00021AC0"/>
    <w:rsid w:val="0002203A"/>
    <w:rsid w:val="00025D7C"/>
    <w:rsid w:val="000265A1"/>
    <w:rsid w:val="00026E43"/>
    <w:rsid w:val="00031989"/>
    <w:rsid w:val="00036761"/>
    <w:rsid w:val="00056F51"/>
    <w:rsid w:val="0006367A"/>
    <w:rsid w:val="00065940"/>
    <w:rsid w:val="00066B66"/>
    <w:rsid w:val="00066B8D"/>
    <w:rsid w:val="0007151D"/>
    <w:rsid w:val="00074D4F"/>
    <w:rsid w:val="00074F1E"/>
    <w:rsid w:val="000818DE"/>
    <w:rsid w:val="000819D0"/>
    <w:rsid w:val="000A057A"/>
    <w:rsid w:val="000A1205"/>
    <w:rsid w:val="000A4652"/>
    <w:rsid w:val="000A4CE8"/>
    <w:rsid w:val="000B2582"/>
    <w:rsid w:val="000B7B9D"/>
    <w:rsid w:val="000C01B2"/>
    <w:rsid w:val="000C0BBC"/>
    <w:rsid w:val="000C688F"/>
    <w:rsid w:val="000C6F54"/>
    <w:rsid w:val="000D3ACA"/>
    <w:rsid w:val="000D550D"/>
    <w:rsid w:val="000D57DC"/>
    <w:rsid w:val="000D60D1"/>
    <w:rsid w:val="000D6C77"/>
    <w:rsid w:val="000D73C6"/>
    <w:rsid w:val="000D7BA4"/>
    <w:rsid w:val="000E037B"/>
    <w:rsid w:val="000E2AE3"/>
    <w:rsid w:val="000E367A"/>
    <w:rsid w:val="000E3876"/>
    <w:rsid w:val="000E4A82"/>
    <w:rsid w:val="000F44AD"/>
    <w:rsid w:val="001005A3"/>
    <w:rsid w:val="001054F8"/>
    <w:rsid w:val="001060F1"/>
    <w:rsid w:val="00106A62"/>
    <w:rsid w:val="0011089F"/>
    <w:rsid w:val="0011391A"/>
    <w:rsid w:val="00114AF6"/>
    <w:rsid w:val="00114C42"/>
    <w:rsid w:val="001150E0"/>
    <w:rsid w:val="00115AF1"/>
    <w:rsid w:val="00124292"/>
    <w:rsid w:val="0012501F"/>
    <w:rsid w:val="00132BE2"/>
    <w:rsid w:val="00140CEC"/>
    <w:rsid w:val="00144BE5"/>
    <w:rsid w:val="00146C89"/>
    <w:rsid w:val="00152F91"/>
    <w:rsid w:val="0015404D"/>
    <w:rsid w:val="001542C9"/>
    <w:rsid w:val="00161234"/>
    <w:rsid w:val="00166EF8"/>
    <w:rsid w:val="00183861"/>
    <w:rsid w:val="00186B0E"/>
    <w:rsid w:val="00190176"/>
    <w:rsid w:val="00195157"/>
    <w:rsid w:val="00195E81"/>
    <w:rsid w:val="001A38D7"/>
    <w:rsid w:val="001A6BAF"/>
    <w:rsid w:val="001B6592"/>
    <w:rsid w:val="001C522E"/>
    <w:rsid w:val="001D403A"/>
    <w:rsid w:val="001D4DF1"/>
    <w:rsid w:val="001E3746"/>
    <w:rsid w:val="001E4528"/>
    <w:rsid w:val="001E5457"/>
    <w:rsid w:val="001E6A5C"/>
    <w:rsid w:val="001F0381"/>
    <w:rsid w:val="001F152D"/>
    <w:rsid w:val="001F1FF5"/>
    <w:rsid w:val="00200FF2"/>
    <w:rsid w:val="002053CB"/>
    <w:rsid w:val="0021674F"/>
    <w:rsid w:val="002272AD"/>
    <w:rsid w:val="0023202A"/>
    <w:rsid w:val="00233FDD"/>
    <w:rsid w:val="00240312"/>
    <w:rsid w:val="00241D17"/>
    <w:rsid w:val="002439D4"/>
    <w:rsid w:val="0024527A"/>
    <w:rsid w:val="002460A8"/>
    <w:rsid w:val="00247EB9"/>
    <w:rsid w:val="00251514"/>
    <w:rsid w:val="002520BB"/>
    <w:rsid w:val="00253F41"/>
    <w:rsid w:val="00260BE5"/>
    <w:rsid w:val="002621AD"/>
    <w:rsid w:val="002638BD"/>
    <w:rsid w:val="002652B6"/>
    <w:rsid w:val="002659DA"/>
    <w:rsid w:val="002663E4"/>
    <w:rsid w:val="00266493"/>
    <w:rsid w:val="002678C6"/>
    <w:rsid w:val="00272A56"/>
    <w:rsid w:val="00276BB9"/>
    <w:rsid w:val="002861BC"/>
    <w:rsid w:val="00286B1F"/>
    <w:rsid w:val="00287243"/>
    <w:rsid w:val="002878C7"/>
    <w:rsid w:val="00292685"/>
    <w:rsid w:val="00292815"/>
    <w:rsid w:val="0029478A"/>
    <w:rsid w:val="002A18FA"/>
    <w:rsid w:val="002A31B2"/>
    <w:rsid w:val="002B044C"/>
    <w:rsid w:val="002B2E3B"/>
    <w:rsid w:val="002B577D"/>
    <w:rsid w:val="002C00A9"/>
    <w:rsid w:val="002C20D2"/>
    <w:rsid w:val="002C372F"/>
    <w:rsid w:val="002C7453"/>
    <w:rsid w:val="002D0E4E"/>
    <w:rsid w:val="002D454C"/>
    <w:rsid w:val="002D6993"/>
    <w:rsid w:val="002D7996"/>
    <w:rsid w:val="002E439F"/>
    <w:rsid w:val="002E7371"/>
    <w:rsid w:val="002F0E26"/>
    <w:rsid w:val="00301740"/>
    <w:rsid w:val="0030466A"/>
    <w:rsid w:val="003150A2"/>
    <w:rsid w:val="003179A4"/>
    <w:rsid w:val="0032321F"/>
    <w:rsid w:val="003237DB"/>
    <w:rsid w:val="00326C23"/>
    <w:rsid w:val="003324CC"/>
    <w:rsid w:val="0033342C"/>
    <w:rsid w:val="00335201"/>
    <w:rsid w:val="003356BB"/>
    <w:rsid w:val="00337DD0"/>
    <w:rsid w:val="0034082E"/>
    <w:rsid w:val="00341143"/>
    <w:rsid w:val="003511C6"/>
    <w:rsid w:val="0035242C"/>
    <w:rsid w:val="0035686D"/>
    <w:rsid w:val="00362F9F"/>
    <w:rsid w:val="00371B77"/>
    <w:rsid w:val="00371C6E"/>
    <w:rsid w:val="00373C16"/>
    <w:rsid w:val="00376D27"/>
    <w:rsid w:val="00381B37"/>
    <w:rsid w:val="003909CF"/>
    <w:rsid w:val="003B0020"/>
    <w:rsid w:val="003B1879"/>
    <w:rsid w:val="003B5C4B"/>
    <w:rsid w:val="003C1DDC"/>
    <w:rsid w:val="003C23AE"/>
    <w:rsid w:val="003C4231"/>
    <w:rsid w:val="003C44A5"/>
    <w:rsid w:val="003C4516"/>
    <w:rsid w:val="003C7529"/>
    <w:rsid w:val="003C7C26"/>
    <w:rsid w:val="003D3B8A"/>
    <w:rsid w:val="003D61CE"/>
    <w:rsid w:val="003D7F3E"/>
    <w:rsid w:val="003E1616"/>
    <w:rsid w:val="003E2F84"/>
    <w:rsid w:val="003E5C9D"/>
    <w:rsid w:val="003F01D9"/>
    <w:rsid w:val="003F2645"/>
    <w:rsid w:val="003F4339"/>
    <w:rsid w:val="00400851"/>
    <w:rsid w:val="00402320"/>
    <w:rsid w:val="00411534"/>
    <w:rsid w:val="0041231E"/>
    <w:rsid w:val="00412D2A"/>
    <w:rsid w:val="00412D53"/>
    <w:rsid w:val="004134D7"/>
    <w:rsid w:val="004141E3"/>
    <w:rsid w:val="004146BB"/>
    <w:rsid w:val="00416143"/>
    <w:rsid w:val="00417DA5"/>
    <w:rsid w:val="00420982"/>
    <w:rsid w:val="0042219E"/>
    <w:rsid w:val="004223B5"/>
    <w:rsid w:val="004248FB"/>
    <w:rsid w:val="0042509C"/>
    <w:rsid w:val="00427C30"/>
    <w:rsid w:val="00435192"/>
    <w:rsid w:val="00442121"/>
    <w:rsid w:val="004478AE"/>
    <w:rsid w:val="00452F6A"/>
    <w:rsid w:val="00453247"/>
    <w:rsid w:val="00455485"/>
    <w:rsid w:val="00465BCB"/>
    <w:rsid w:val="00465BEA"/>
    <w:rsid w:val="00475433"/>
    <w:rsid w:val="004829D9"/>
    <w:rsid w:val="004851B3"/>
    <w:rsid w:val="004878E5"/>
    <w:rsid w:val="00490173"/>
    <w:rsid w:val="00490E5C"/>
    <w:rsid w:val="00491C27"/>
    <w:rsid w:val="00491DFE"/>
    <w:rsid w:val="00492519"/>
    <w:rsid w:val="004944CB"/>
    <w:rsid w:val="004955C7"/>
    <w:rsid w:val="004A7D6E"/>
    <w:rsid w:val="004B0C0E"/>
    <w:rsid w:val="004B1BD5"/>
    <w:rsid w:val="004B3114"/>
    <w:rsid w:val="004B419A"/>
    <w:rsid w:val="004B4991"/>
    <w:rsid w:val="004C2C47"/>
    <w:rsid w:val="004D290D"/>
    <w:rsid w:val="004D503E"/>
    <w:rsid w:val="004D766E"/>
    <w:rsid w:val="004D76FF"/>
    <w:rsid w:val="004E0049"/>
    <w:rsid w:val="004E46D3"/>
    <w:rsid w:val="004F1DA0"/>
    <w:rsid w:val="004F7243"/>
    <w:rsid w:val="005034E3"/>
    <w:rsid w:val="00507F6A"/>
    <w:rsid w:val="0051014E"/>
    <w:rsid w:val="0051134E"/>
    <w:rsid w:val="0051265C"/>
    <w:rsid w:val="0051496E"/>
    <w:rsid w:val="00517D2F"/>
    <w:rsid w:val="005224E5"/>
    <w:rsid w:val="00526C81"/>
    <w:rsid w:val="0052796D"/>
    <w:rsid w:val="0053095C"/>
    <w:rsid w:val="00531B64"/>
    <w:rsid w:val="00531C46"/>
    <w:rsid w:val="00533433"/>
    <w:rsid w:val="00533B56"/>
    <w:rsid w:val="00537284"/>
    <w:rsid w:val="0054285E"/>
    <w:rsid w:val="00542CD1"/>
    <w:rsid w:val="0054685B"/>
    <w:rsid w:val="00553473"/>
    <w:rsid w:val="00557D83"/>
    <w:rsid w:val="005721D1"/>
    <w:rsid w:val="005737A7"/>
    <w:rsid w:val="00575329"/>
    <w:rsid w:val="0058219D"/>
    <w:rsid w:val="00582DE9"/>
    <w:rsid w:val="00582F9D"/>
    <w:rsid w:val="00590C29"/>
    <w:rsid w:val="005955DC"/>
    <w:rsid w:val="00595EB7"/>
    <w:rsid w:val="005A52CC"/>
    <w:rsid w:val="005A709F"/>
    <w:rsid w:val="005A729A"/>
    <w:rsid w:val="005B2603"/>
    <w:rsid w:val="005B3172"/>
    <w:rsid w:val="005B4215"/>
    <w:rsid w:val="005B429F"/>
    <w:rsid w:val="005B5072"/>
    <w:rsid w:val="005B5AFC"/>
    <w:rsid w:val="005C3E42"/>
    <w:rsid w:val="005C4A11"/>
    <w:rsid w:val="005C5AA6"/>
    <w:rsid w:val="005C7B19"/>
    <w:rsid w:val="005D0BF6"/>
    <w:rsid w:val="005D68BA"/>
    <w:rsid w:val="005D74CF"/>
    <w:rsid w:val="005E0030"/>
    <w:rsid w:val="005E2EC2"/>
    <w:rsid w:val="005E5D00"/>
    <w:rsid w:val="005F0907"/>
    <w:rsid w:val="005F0C40"/>
    <w:rsid w:val="005F1A0C"/>
    <w:rsid w:val="005F1AC2"/>
    <w:rsid w:val="005F3D1F"/>
    <w:rsid w:val="005F3DC1"/>
    <w:rsid w:val="005F3F82"/>
    <w:rsid w:val="00600A30"/>
    <w:rsid w:val="00601920"/>
    <w:rsid w:val="00602BFB"/>
    <w:rsid w:val="00602F7D"/>
    <w:rsid w:val="00605DC8"/>
    <w:rsid w:val="0060683B"/>
    <w:rsid w:val="00612172"/>
    <w:rsid w:val="006128A8"/>
    <w:rsid w:val="0061762E"/>
    <w:rsid w:val="00622CE4"/>
    <w:rsid w:val="00623EFB"/>
    <w:rsid w:val="00634070"/>
    <w:rsid w:val="00634D98"/>
    <w:rsid w:val="00636639"/>
    <w:rsid w:val="006378C9"/>
    <w:rsid w:val="00641E4C"/>
    <w:rsid w:val="00646BAE"/>
    <w:rsid w:val="0064794F"/>
    <w:rsid w:val="006535E5"/>
    <w:rsid w:val="006542FA"/>
    <w:rsid w:val="00660212"/>
    <w:rsid w:val="00660EAE"/>
    <w:rsid w:val="0066262C"/>
    <w:rsid w:val="00662CCC"/>
    <w:rsid w:val="006644FD"/>
    <w:rsid w:val="00665D9A"/>
    <w:rsid w:val="00666029"/>
    <w:rsid w:val="0067089F"/>
    <w:rsid w:val="0067229E"/>
    <w:rsid w:val="00674683"/>
    <w:rsid w:val="00674FC5"/>
    <w:rsid w:val="006759BB"/>
    <w:rsid w:val="006805C1"/>
    <w:rsid w:val="00681149"/>
    <w:rsid w:val="0068274F"/>
    <w:rsid w:val="00690914"/>
    <w:rsid w:val="00692A4D"/>
    <w:rsid w:val="00693156"/>
    <w:rsid w:val="006977DA"/>
    <w:rsid w:val="006A7C28"/>
    <w:rsid w:val="006B30A9"/>
    <w:rsid w:val="006B48DD"/>
    <w:rsid w:val="006C2B68"/>
    <w:rsid w:val="006C38B1"/>
    <w:rsid w:val="006C4B15"/>
    <w:rsid w:val="006C4CD3"/>
    <w:rsid w:val="006C6A7A"/>
    <w:rsid w:val="006C700C"/>
    <w:rsid w:val="006D1405"/>
    <w:rsid w:val="006D3360"/>
    <w:rsid w:val="006D3684"/>
    <w:rsid w:val="006E00C2"/>
    <w:rsid w:val="006E0841"/>
    <w:rsid w:val="006E2A6C"/>
    <w:rsid w:val="006E351F"/>
    <w:rsid w:val="006F0D9A"/>
    <w:rsid w:val="006F1A44"/>
    <w:rsid w:val="006F3388"/>
    <w:rsid w:val="006F74C2"/>
    <w:rsid w:val="00701117"/>
    <w:rsid w:val="007051A6"/>
    <w:rsid w:val="007117AD"/>
    <w:rsid w:val="0071334D"/>
    <w:rsid w:val="00717D1E"/>
    <w:rsid w:val="007231D6"/>
    <w:rsid w:val="00726F48"/>
    <w:rsid w:val="007302BC"/>
    <w:rsid w:val="0073359B"/>
    <w:rsid w:val="00736C15"/>
    <w:rsid w:val="00737523"/>
    <w:rsid w:val="00741450"/>
    <w:rsid w:val="007475AB"/>
    <w:rsid w:val="00753261"/>
    <w:rsid w:val="00754BFB"/>
    <w:rsid w:val="007571F1"/>
    <w:rsid w:val="0076132B"/>
    <w:rsid w:val="00765E8C"/>
    <w:rsid w:val="007677FA"/>
    <w:rsid w:val="00774E95"/>
    <w:rsid w:val="00781739"/>
    <w:rsid w:val="00781AAF"/>
    <w:rsid w:val="00783BC9"/>
    <w:rsid w:val="007850B2"/>
    <w:rsid w:val="00785327"/>
    <w:rsid w:val="00794C2E"/>
    <w:rsid w:val="007A10AD"/>
    <w:rsid w:val="007A61D9"/>
    <w:rsid w:val="007B0755"/>
    <w:rsid w:val="007B616B"/>
    <w:rsid w:val="007C3AA3"/>
    <w:rsid w:val="007C5347"/>
    <w:rsid w:val="007C5E98"/>
    <w:rsid w:val="007C740D"/>
    <w:rsid w:val="007C7938"/>
    <w:rsid w:val="007E08BF"/>
    <w:rsid w:val="007E0D3D"/>
    <w:rsid w:val="007E174B"/>
    <w:rsid w:val="007E435E"/>
    <w:rsid w:val="007F1DD7"/>
    <w:rsid w:val="007F230D"/>
    <w:rsid w:val="007F4797"/>
    <w:rsid w:val="007F4CD6"/>
    <w:rsid w:val="007F657C"/>
    <w:rsid w:val="008038D4"/>
    <w:rsid w:val="00812881"/>
    <w:rsid w:val="00815174"/>
    <w:rsid w:val="00817265"/>
    <w:rsid w:val="008233B2"/>
    <w:rsid w:val="008241C3"/>
    <w:rsid w:val="0082786C"/>
    <w:rsid w:val="00830138"/>
    <w:rsid w:val="008315FC"/>
    <w:rsid w:val="00831AC0"/>
    <w:rsid w:val="008338B4"/>
    <w:rsid w:val="008341B4"/>
    <w:rsid w:val="00834B21"/>
    <w:rsid w:val="00843ABE"/>
    <w:rsid w:val="008451CE"/>
    <w:rsid w:val="008469FB"/>
    <w:rsid w:val="00847248"/>
    <w:rsid w:val="008529AB"/>
    <w:rsid w:val="0085315C"/>
    <w:rsid w:val="00854AAD"/>
    <w:rsid w:val="00856C1E"/>
    <w:rsid w:val="00866BD5"/>
    <w:rsid w:val="008701BE"/>
    <w:rsid w:val="0087223E"/>
    <w:rsid w:val="0088257B"/>
    <w:rsid w:val="0088326F"/>
    <w:rsid w:val="0088402B"/>
    <w:rsid w:val="00884647"/>
    <w:rsid w:val="008849FE"/>
    <w:rsid w:val="0088773F"/>
    <w:rsid w:val="008879F9"/>
    <w:rsid w:val="008918D8"/>
    <w:rsid w:val="0089485D"/>
    <w:rsid w:val="008A2A65"/>
    <w:rsid w:val="008A4595"/>
    <w:rsid w:val="008A5BE0"/>
    <w:rsid w:val="008A7AF9"/>
    <w:rsid w:val="008B05F7"/>
    <w:rsid w:val="008B36CA"/>
    <w:rsid w:val="008B5E67"/>
    <w:rsid w:val="008C3603"/>
    <w:rsid w:val="008C46E0"/>
    <w:rsid w:val="008C75E1"/>
    <w:rsid w:val="008D76AA"/>
    <w:rsid w:val="008E0FB5"/>
    <w:rsid w:val="008E1B53"/>
    <w:rsid w:val="008F357E"/>
    <w:rsid w:val="008F52F4"/>
    <w:rsid w:val="008F6120"/>
    <w:rsid w:val="009012A1"/>
    <w:rsid w:val="009017C4"/>
    <w:rsid w:val="00902123"/>
    <w:rsid w:val="0090318F"/>
    <w:rsid w:val="00905820"/>
    <w:rsid w:val="009062C5"/>
    <w:rsid w:val="00907AB8"/>
    <w:rsid w:val="00910723"/>
    <w:rsid w:val="0091344D"/>
    <w:rsid w:val="00913EF9"/>
    <w:rsid w:val="009211B4"/>
    <w:rsid w:val="00936CFF"/>
    <w:rsid w:val="00937335"/>
    <w:rsid w:val="009415A5"/>
    <w:rsid w:val="00950CCB"/>
    <w:rsid w:val="00952867"/>
    <w:rsid w:val="00954DE3"/>
    <w:rsid w:val="00955C35"/>
    <w:rsid w:val="0096084B"/>
    <w:rsid w:val="009609EB"/>
    <w:rsid w:val="00960DAD"/>
    <w:rsid w:val="00960E51"/>
    <w:rsid w:val="009666F0"/>
    <w:rsid w:val="00971190"/>
    <w:rsid w:val="00972694"/>
    <w:rsid w:val="00981175"/>
    <w:rsid w:val="009903EE"/>
    <w:rsid w:val="009918B9"/>
    <w:rsid w:val="0099240F"/>
    <w:rsid w:val="00996552"/>
    <w:rsid w:val="00997FA0"/>
    <w:rsid w:val="009A490B"/>
    <w:rsid w:val="009A7208"/>
    <w:rsid w:val="009B3A28"/>
    <w:rsid w:val="009B5427"/>
    <w:rsid w:val="009C1F1F"/>
    <w:rsid w:val="009D11D2"/>
    <w:rsid w:val="009E1D43"/>
    <w:rsid w:val="009E4A33"/>
    <w:rsid w:val="009F3F37"/>
    <w:rsid w:val="009F4A94"/>
    <w:rsid w:val="009F5987"/>
    <w:rsid w:val="009F5B59"/>
    <w:rsid w:val="009F662A"/>
    <w:rsid w:val="00A06DE1"/>
    <w:rsid w:val="00A073CA"/>
    <w:rsid w:val="00A07B9B"/>
    <w:rsid w:val="00A13997"/>
    <w:rsid w:val="00A15A86"/>
    <w:rsid w:val="00A15B83"/>
    <w:rsid w:val="00A16D8F"/>
    <w:rsid w:val="00A172D7"/>
    <w:rsid w:val="00A20CD1"/>
    <w:rsid w:val="00A218D5"/>
    <w:rsid w:val="00A24B76"/>
    <w:rsid w:val="00A24BEA"/>
    <w:rsid w:val="00A30586"/>
    <w:rsid w:val="00A31732"/>
    <w:rsid w:val="00A3368E"/>
    <w:rsid w:val="00A41C4F"/>
    <w:rsid w:val="00A45594"/>
    <w:rsid w:val="00A53A7D"/>
    <w:rsid w:val="00A53B3A"/>
    <w:rsid w:val="00A549A3"/>
    <w:rsid w:val="00A5678E"/>
    <w:rsid w:val="00A66A74"/>
    <w:rsid w:val="00A66D7E"/>
    <w:rsid w:val="00A71717"/>
    <w:rsid w:val="00A719F2"/>
    <w:rsid w:val="00A758CE"/>
    <w:rsid w:val="00A86CEC"/>
    <w:rsid w:val="00A914F4"/>
    <w:rsid w:val="00A93D9B"/>
    <w:rsid w:val="00A951F3"/>
    <w:rsid w:val="00A954C2"/>
    <w:rsid w:val="00A96540"/>
    <w:rsid w:val="00A96EC6"/>
    <w:rsid w:val="00AA337F"/>
    <w:rsid w:val="00AA5046"/>
    <w:rsid w:val="00AA53AE"/>
    <w:rsid w:val="00AB18B2"/>
    <w:rsid w:val="00AB278F"/>
    <w:rsid w:val="00AB304E"/>
    <w:rsid w:val="00AB48A8"/>
    <w:rsid w:val="00AB521F"/>
    <w:rsid w:val="00AB67CF"/>
    <w:rsid w:val="00AC1443"/>
    <w:rsid w:val="00AC1646"/>
    <w:rsid w:val="00AC6939"/>
    <w:rsid w:val="00AC70FB"/>
    <w:rsid w:val="00AD0F98"/>
    <w:rsid w:val="00AD1692"/>
    <w:rsid w:val="00AD1F1F"/>
    <w:rsid w:val="00AD324C"/>
    <w:rsid w:val="00AD45FB"/>
    <w:rsid w:val="00AD63CC"/>
    <w:rsid w:val="00AE1575"/>
    <w:rsid w:val="00AE4DE9"/>
    <w:rsid w:val="00AE7533"/>
    <w:rsid w:val="00AF192A"/>
    <w:rsid w:val="00AF5BCD"/>
    <w:rsid w:val="00AF6B48"/>
    <w:rsid w:val="00AF7471"/>
    <w:rsid w:val="00AF7E75"/>
    <w:rsid w:val="00B111D9"/>
    <w:rsid w:val="00B131A9"/>
    <w:rsid w:val="00B15B89"/>
    <w:rsid w:val="00B2569C"/>
    <w:rsid w:val="00B25C2E"/>
    <w:rsid w:val="00B2709C"/>
    <w:rsid w:val="00B27C62"/>
    <w:rsid w:val="00B32328"/>
    <w:rsid w:val="00B32FD7"/>
    <w:rsid w:val="00B33023"/>
    <w:rsid w:val="00B35D65"/>
    <w:rsid w:val="00B410FA"/>
    <w:rsid w:val="00B47DD8"/>
    <w:rsid w:val="00B510D8"/>
    <w:rsid w:val="00B54F34"/>
    <w:rsid w:val="00B621EE"/>
    <w:rsid w:val="00B646AD"/>
    <w:rsid w:val="00B709F7"/>
    <w:rsid w:val="00B71909"/>
    <w:rsid w:val="00B74CAE"/>
    <w:rsid w:val="00B776AF"/>
    <w:rsid w:val="00B80FF3"/>
    <w:rsid w:val="00B8240B"/>
    <w:rsid w:val="00B827C4"/>
    <w:rsid w:val="00B83FC3"/>
    <w:rsid w:val="00B84955"/>
    <w:rsid w:val="00B84DF5"/>
    <w:rsid w:val="00B857C2"/>
    <w:rsid w:val="00B85C6E"/>
    <w:rsid w:val="00B93698"/>
    <w:rsid w:val="00B93BF1"/>
    <w:rsid w:val="00B93FE1"/>
    <w:rsid w:val="00B94D3C"/>
    <w:rsid w:val="00B959B6"/>
    <w:rsid w:val="00BA146F"/>
    <w:rsid w:val="00BA7831"/>
    <w:rsid w:val="00BB0A38"/>
    <w:rsid w:val="00BB2792"/>
    <w:rsid w:val="00BC1F8D"/>
    <w:rsid w:val="00BC73A1"/>
    <w:rsid w:val="00BD2DF6"/>
    <w:rsid w:val="00BD3327"/>
    <w:rsid w:val="00BD5780"/>
    <w:rsid w:val="00BE42D2"/>
    <w:rsid w:val="00BE5782"/>
    <w:rsid w:val="00BE6DAB"/>
    <w:rsid w:val="00BE705E"/>
    <w:rsid w:val="00BF0CEC"/>
    <w:rsid w:val="00BF2FF0"/>
    <w:rsid w:val="00BF7F4E"/>
    <w:rsid w:val="00C06404"/>
    <w:rsid w:val="00C14B67"/>
    <w:rsid w:val="00C232AB"/>
    <w:rsid w:val="00C2428B"/>
    <w:rsid w:val="00C37460"/>
    <w:rsid w:val="00C40654"/>
    <w:rsid w:val="00C420FD"/>
    <w:rsid w:val="00C45124"/>
    <w:rsid w:val="00C45753"/>
    <w:rsid w:val="00C45826"/>
    <w:rsid w:val="00C468F2"/>
    <w:rsid w:val="00C55B04"/>
    <w:rsid w:val="00C55DF2"/>
    <w:rsid w:val="00C57313"/>
    <w:rsid w:val="00C60888"/>
    <w:rsid w:val="00C63F1D"/>
    <w:rsid w:val="00C6433F"/>
    <w:rsid w:val="00C6503C"/>
    <w:rsid w:val="00C73522"/>
    <w:rsid w:val="00C73FA1"/>
    <w:rsid w:val="00C76243"/>
    <w:rsid w:val="00C775E5"/>
    <w:rsid w:val="00C7771A"/>
    <w:rsid w:val="00C843BB"/>
    <w:rsid w:val="00C87EC5"/>
    <w:rsid w:val="00C9556C"/>
    <w:rsid w:val="00C96091"/>
    <w:rsid w:val="00CA2045"/>
    <w:rsid w:val="00CA2C48"/>
    <w:rsid w:val="00CA300E"/>
    <w:rsid w:val="00CA6143"/>
    <w:rsid w:val="00CA71F5"/>
    <w:rsid w:val="00CA7CFC"/>
    <w:rsid w:val="00CB0257"/>
    <w:rsid w:val="00CB13BD"/>
    <w:rsid w:val="00CB4265"/>
    <w:rsid w:val="00CB4908"/>
    <w:rsid w:val="00CB59F7"/>
    <w:rsid w:val="00CC16F6"/>
    <w:rsid w:val="00CC223B"/>
    <w:rsid w:val="00CC3301"/>
    <w:rsid w:val="00CC40F6"/>
    <w:rsid w:val="00CC4963"/>
    <w:rsid w:val="00CE2083"/>
    <w:rsid w:val="00CF29C1"/>
    <w:rsid w:val="00CF301D"/>
    <w:rsid w:val="00CF481F"/>
    <w:rsid w:val="00CF6EBA"/>
    <w:rsid w:val="00D01488"/>
    <w:rsid w:val="00D02768"/>
    <w:rsid w:val="00D0522A"/>
    <w:rsid w:val="00D10FF6"/>
    <w:rsid w:val="00D14914"/>
    <w:rsid w:val="00D15724"/>
    <w:rsid w:val="00D17C89"/>
    <w:rsid w:val="00D21F61"/>
    <w:rsid w:val="00D27FC5"/>
    <w:rsid w:val="00D37DDB"/>
    <w:rsid w:val="00D40346"/>
    <w:rsid w:val="00D52851"/>
    <w:rsid w:val="00D56312"/>
    <w:rsid w:val="00D57AE0"/>
    <w:rsid w:val="00D611FB"/>
    <w:rsid w:val="00D651B4"/>
    <w:rsid w:val="00D667EF"/>
    <w:rsid w:val="00D67D02"/>
    <w:rsid w:val="00D7177F"/>
    <w:rsid w:val="00D71F8D"/>
    <w:rsid w:val="00D80707"/>
    <w:rsid w:val="00D8416A"/>
    <w:rsid w:val="00D86996"/>
    <w:rsid w:val="00D92586"/>
    <w:rsid w:val="00D9747C"/>
    <w:rsid w:val="00DA1388"/>
    <w:rsid w:val="00DA2D99"/>
    <w:rsid w:val="00DA3F6F"/>
    <w:rsid w:val="00DA4B1F"/>
    <w:rsid w:val="00DA76CF"/>
    <w:rsid w:val="00DB20BB"/>
    <w:rsid w:val="00DB4E7C"/>
    <w:rsid w:val="00DB66A9"/>
    <w:rsid w:val="00DB7F16"/>
    <w:rsid w:val="00DC3D27"/>
    <w:rsid w:val="00DC69D8"/>
    <w:rsid w:val="00DC7108"/>
    <w:rsid w:val="00DD0FC1"/>
    <w:rsid w:val="00DD438B"/>
    <w:rsid w:val="00DD4765"/>
    <w:rsid w:val="00DD689C"/>
    <w:rsid w:val="00DF5B0B"/>
    <w:rsid w:val="00DF7C5E"/>
    <w:rsid w:val="00E017CF"/>
    <w:rsid w:val="00E01F87"/>
    <w:rsid w:val="00E149B7"/>
    <w:rsid w:val="00E2132C"/>
    <w:rsid w:val="00E23916"/>
    <w:rsid w:val="00E32AC1"/>
    <w:rsid w:val="00E36682"/>
    <w:rsid w:val="00E40BE6"/>
    <w:rsid w:val="00E41C5B"/>
    <w:rsid w:val="00E42F17"/>
    <w:rsid w:val="00E5004A"/>
    <w:rsid w:val="00E523BA"/>
    <w:rsid w:val="00E53129"/>
    <w:rsid w:val="00E62D1D"/>
    <w:rsid w:val="00E66A64"/>
    <w:rsid w:val="00E7006A"/>
    <w:rsid w:val="00E71A71"/>
    <w:rsid w:val="00E73AF6"/>
    <w:rsid w:val="00E80FC9"/>
    <w:rsid w:val="00E832B1"/>
    <w:rsid w:val="00E8469B"/>
    <w:rsid w:val="00E97387"/>
    <w:rsid w:val="00E97B1E"/>
    <w:rsid w:val="00EA74E5"/>
    <w:rsid w:val="00EB59EC"/>
    <w:rsid w:val="00EB5E28"/>
    <w:rsid w:val="00EB6FFC"/>
    <w:rsid w:val="00EC0DAA"/>
    <w:rsid w:val="00EC1578"/>
    <w:rsid w:val="00EC4FCB"/>
    <w:rsid w:val="00EC58A0"/>
    <w:rsid w:val="00ED4E12"/>
    <w:rsid w:val="00ED4E27"/>
    <w:rsid w:val="00ED509E"/>
    <w:rsid w:val="00EE1E26"/>
    <w:rsid w:val="00EE4CF9"/>
    <w:rsid w:val="00EE786D"/>
    <w:rsid w:val="00EF36F0"/>
    <w:rsid w:val="00EF3A52"/>
    <w:rsid w:val="00EF46F1"/>
    <w:rsid w:val="00EF50F5"/>
    <w:rsid w:val="00F053B6"/>
    <w:rsid w:val="00F05E66"/>
    <w:rsid w:val="00F06D95"/>
    <w:rsid w:val="00F077FD"/>
    <w:rsid w:val="00F23E89"/>
    <w:rsid w:val="00F31901"/>
    <w:rsid w:val="00F32555"/>
    <w:rsid w:val="00F34532"/>
    <w:rsid w:val="00F40CDE"/>
    <w:rsid w:val="00F41320"/>
    <w:rsid w:val="00F43D30"/>
    <w:rsid w:val="00F45710"/>
    <w:rsid w:val="00F46872"/>
    <w:rsid w:val="00F47AB9"/>
    <w:rsid w:val="00F508DB"/>
    <w:rsid w:val="00F52E32"/>
    <w:rsid w:val="00F54F45"/>
    <w:rsid w:val="00F605C1"/>
    <w:rsid w:val="00F650B1"/>
    <w:rsid w:val="00F674D9"/>
    <w:rsid w:val="00F71584"/>
    <w:rsid w:val="00F73BEA"/>
    <w:rsid w:val="00F8228D"/>
    <w:rsid w:val="00F953FF"/>
    <w:rsid w:val="00F97DCD"/>
    <w:rsid w:val="00FA2EF5"/>
    <w:rsid w:val="00FB09E2"/>
    <w:rsid w:val="00FB2827"/>
    <w:rsid w:val="00FB2F8A"/>
    <w:rsid w:val="00FB5347"/>
    <w:rsid w:val="00FB7005"/>
    <w:rsid w:val="00FC1375"/>
    <w:rsid w:val="00FC1F80"/>
    <w:rsid w:val="00FC22AD"/>
    <w:rsid w:val="00FC7728"/>
    <w:rsid w:val="00FD5055"/>
    <w:rsid w:val="00FD5EEE"/>
    <w:rsid w:val="00FD60B0"/>
    <w:rsid w:val="00FD6DC9"/>
    <w:rsid w:val="00FD7CFF"/>
    <w:rsid w:val="00FE028A"/>
    <w:rsid w:val="00FE4046"/>
    <w:rsid w:val="00FE531D"/>
    <w:rsid w:val="00FE593E"/>
    <w:rsid w:val="00FE71DA"/>
    <w:rsid w:val="00FE7FFB"/>
    <w:rsid w:val="00FF2B3E"/>
    <w:rsid w:val="00FF4256"/>
    <w:rsid w:val="00FF527D"/>
    <w:rsid w:val="00FF6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BB"/>
    <w:rPr>
      <w:lang w:val="en-GB"/>
    </w:rPr>
  </w:style>
  <w:style w:type="paragraph" w:styleId="Heading1">
    <w:name w:val="heading 1"/>
    <w:basedOn w:val="Normal"/>
    <w:next w:val="Normal"/>
    <w:qFormat/>
    <w:rsid w:val="006759BB"/>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6759BB"/>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qFormat/>
    <w:rsid w:val="001E3746"/>
    <w:pPr>
      <w:keepNext/>
      <w:jc w:val="center"/>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59BB"/>
    <w:pPr>
      <w:widowControl w:val="0"/>
      <w:jc w:val="center"/>
    </w:pPr>
    <w:rPr>
      <w:b/>
      <w:snapToGrid w:val="0"/>
      <w:sz w:val="36"/>
    </w:rPr>
  </w:style>
  <w:style w:type="paragraph" w:styleId="BodyText">
    <w:name w:val="Body Text"/>
    <w:basedOn w:val="Normal"/>
    <w:rsid w:val="006759BB"/>
    <w:pPr>
      <w:jc w:val="center"/>
    </w:pPr>
    <w:rPr>
      <w:b/>
      <w:sz w:val="18"/>
    </w:rPr>
  </w:style>
  <w:style w:type="paragraph" w:styleId="BodyTextIndent">
    <w:name w:val="Body Text Indent"/>
    <w:basedOn w:val="Normal"/>
    <w:rsid w:val="006759BB"/>
    <w:pPr>
      <w:spacing w:line="360" w:lineRule="auto"/>
      <w:ind w:left="-1134"/>
      <w:jc w:val="both"/>
    </w:pPr>
    <w:rPr>
      <w:rFonts w:ascii="Arial" w:hAnsi="Arial"/>
      <w:sz w:val="22"/>
      <w:lang w:val="en-US"/>
    </w:rPr>
  </w:style>
  <w:style w:type="paragraph" w:styleId="BodyTextIndent2">
    <w:name w:val="Body Text Indent 2"/>
    <w:basedOn w:val="Normal"/>
    <w:rsid w:val="006759BB"/>
    <w:pPr>
      <w:tabs>
        <w:tab w:val="left" w:pos="567"/>
      </w:tabs>
      <w:spacing w:line="360" w:lineRule="auto"/>
      <w:ind w:left="-284"/>
      <w:jc w:val="both"/>
    </w:pPr>
    <w:rPr>
      <w:rFonts w:ascii="Arial" w:hAnsi="Arial"/>
      <w:sz w:val="22"/>
      <w:lang w:val="en-US"/>
    </w:rPr>
  </w:style>
  <w:style w:type="character" w:styleId="Hyperlink">
    <w:name w:val="Hyperlink"/>
    <w:rsid w:val="006759BB"/>
    <w:rPr>
      <w:color w:val="0000FF"/>
      <w:u w:val="single"/>
    </w:rPr>
  </w:style>
  <w:style w:type="paragraph" w:styleId="PlainText">
    <w:name w:val="Plain Text"/>
    <w:basedOn w:val="Normal"/>
    <w:rsid w:val="006759BB"/>
    <w:rPr>
      <w:rFonts w:ascii="Courier New" w:hAnsi="Courier New"/>
    </w:rPr>
  </w:style>
  <w:style w:type="character" w:styleId="FollowedHyperlink">
    <w:name w:val="FollowedHyperlink"/>
    <w:rsid w:val="006759BB"/>
    <w:rPr>
      <w:color w:val="800080"/>
      <w:u w:val="single"/>
    </w:rPr>
  </w:style>
  <w:style w:type="paragraph" w:styleId="DocumentMap">
    <w:name w:val="Document Map"/>
    <w:basedOn w:val="Normal"/>
    <w:semiHidden/>
    <w:rsid w:val="006759BB"/>
    <w:pPr>
      <w:shd w:val="clear" w:color="auto" w:fill="000080"/>
    </w:pPr>
    <w:rPr>
      <w:rFonts w:ascii="Tahoma" w:hAnsi="Tahoma"/>
    </w:rPr>
  </w:style>
  <w:style w:type="paragraph" w:customStyle="1" w:styleId="BodyTextIn">
    <w:name w:val="Body Text In"/>
    <w:rsid w:val="006759BB"/>
    <w:pPr>
      <w:widowControl w:val="0"/>
      <w:jc w:val="both"/>
    </w:pPr>
    <w:rPr>
      <w:rFonts w:ascii="Arial" w:hAnsi="Arial"/>
      <w:snapToGrid w:val="0"/>
      <w:sz w:val="22"/>
      <w:lang w:val="en-GB"/>
    </w:rPr>
  </w:style>
  <w:style w:type="paragraph" w:styleId="Header">
    <w:name w:val="header"/>
    <w:basedOn w:val="Normal"/>
    <w:link w:val="HeaderChar"/>
    <w:uiPriority w:val="99"/>
    <w:rsid w:val="006759BB"/>
    <w:pPr>
      <w:widowControl w:val="0"/>
      <w:tabs>
        <w:tab w:val="left" w:pos="0"/>
        <w:tab w:val="center" w:pos="4320"/>
        <w:tab w:val="right" w:pos="8640"/>
        <w:tab w:val="left" w:pos="9360"/>
      </w:tabs>
    </w:pPr>
    <w:rPr>
      <w:snapToGrid w:val="0"/>
    </w:rPr>
  </w:style>
  <w:style w:type="paragraph" w:styleId="BodyText2">
    <w:name w:val="Body Text 2"/>
    <w:basedOn w:val="Normal"/>
    <w:rsid w:val="006759BB"/>
    <w:pPr>
      <w:jc w:val="both"/>
    </w:pPr>
    <w:rPr>
      <w:rFonts w:ascii="Arial" w:hAnsi="Arial"/>
      <w:sz w:val="22"/>
    </w:rPr>
  </w:style>
  <w:style w:type="character" w:styleId="PageNumber">
    <w:name w:val="page number"/>
    <w:basedOn w:val="DefaultParagraphFont"/>
    <w:rsid w:val="006759BB"/>
  </w:style>
  <w:style w:type="paragraph" w:styleId="Footer">
    <w:name w:val="footer"/>
    <w:basedOn w:val="Normal"/>
    <w:link w:val="FooterChar"/>
    <w:rsid w:val="006759BB"/>
    <w:pPr>
      <w:tabs>
        <w:tab w:val="center" w:pos="4320"/>
        <w:tab w:val="right" w:pos="8640"/>
      </w:tabs>
    </w:pPr>
  </w:style>
  <w:style w:type="paragraph" w:styleId="HTMLPreformatted">
    <w:name w:val="HTML Preformatted"/>
    <w:basedOn w:val="Normal"/>
    <w:rsid w:val="00A66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Level1">
    <w:name w:val="Level 1"/>
    <w:basedOn w:val="Normal"/>
    <w:rsid w:val="00F97DCD"/>
    <w:pPr>
      <w:widowControl w:val="0"/>
      <w:autoSpaceDE w:val="0"/>
      <w:autoSpaceDN w:val="0"/>
      <w:adjustRightInd w:val="0"/>
      <w:ind w:left="720" w:hanging="720"/>
    </w:pPr>
    <w:rPr>
      <w:szCs w:val="24"/>
      <w:lang w:val="en-US"/>
    </w:rPr>
  </w:style>
  <w:style w:type="character" w:styleId="Strong">
    <w:name w:val="Strong"/>
    <w:qFormat/>
    <w:rsid w:val="00DB20BB"/>
    <w:rPr>
      <w:b/>
      <w:bCs/>
    </w:rPr>
  </w:style>
  <w:style w:type="paragraph" w:customStyle="1" w:styleId="Default">
    <w:name w:val="Default"/>
    <w:rsid w:val="00AB18B2"/>
    <w:pPr>
      <w:autoSpaceDE w:val="0"/>
      <w:autoSpaceDN w:val="0"/>
      <w:adjustRightInd w:val="0"/>
    </w:pPr>
    <w:rPr>
      <w:rFonts w:ascii="Arial" w:hAnsi="Arial" w:cs="Arial"/>
      <w:color w:val="000000"/>
      <w:sz w:val="24"/>
      <w:szCs w:val="24"/>
    </w:rPr>
  </w:style>
  <w:style w:type="character" w:styleId="Emphasis">
    <w:name w:val="Emphasis"/>
    <w:qFormat/>
    <w:rsid w:val="00C6433F"/>
    <w:rPr>
      <w:i/>
      <w:iCs/>
    </w:rPr>
  </w:style>
  <w:style w:type="character" w:customStyle="1" w:styleId="FooterChar">
    <w:name w:val="Footer Char"/>
    <w:link w:val="Footer"/>
    <w:rsid w:val="002B577D"/>
    <w:rPr>
      <w:lang w:val="en-GB" w:eastAsia="en-US" w:bidi="ar-SA"/>
    </w:rPr>
  </w:style>
  <w:style w:type="table" w:styleId="TableGrid">
    <w:name w:val="Table Grid"/>
    <w:basedOn w:val="TableNormal"/>
    <w:rsid w:val="00A93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B54F34"/>
    <w:rPr>
      <w:snapToGrid/>
    </w:rPr>
  </w:style>
  <w:style w:type="character" w:customStyle="1" w:styleId="TitleChar">
    <w:name w:val="Title Char"/>
    <w:link w:val="Title"/>
    <w:rsid w:val="00B54F34"/>
    <w:rPr>
      <w:b/>
      <w:snapToGrid/>
      <w:sz w:val="36"/>
    </w:rPr>
  </w:style>
  <w:style w:type="paragraph" w:styleId="ListParagraph">
    <w:name w:val="List Paragraph"/>
    <w:basedOn w:val="Normal"/>
    <w:link w:val="ListParagraphChar"/>
    <w:uiPriority w:val="99"/>
    <w:qFormat/>
    <w:rsid w:val="00B54F34"/>
    <w:pPr>
      <w:ind w:left="720"/>
    </w:pPr>
    <w:rPr>
      <w:rFonts w:ascii="Arial" w:hAnsi="Arial"/>
      <w:sz w:val="22"/>
    </w:rPr>
  </w:style>
  <w:style w:type="character" w:customStyle="1" w:styleId="ListParagraphChar">
    <w:name w:val="List Paragraph Char"/>
    <w:link w:val="ListParagraph"/>
    <w:uiPriority w:val="99"/>
    <w:locked/>
    <w:rsid w:val="009415A5"/>
    <w:rPr>
      <w:rFonts w:ascii="Arial" w:hAnsi="Arial"/>
      <w:sz w:val="22"/>
      <w:lang w:val="en-GB" w:eastAsia="en-US"/>
    </w:rPr>
  </w:style>
  <w:style w:type="character" w:styleId="CommentReference">
    <w:name w:val="annotation reference"/>
    <w:basedOn w:val="DefaultParagraphFont"/>
    <w:semiHidden/>
    <w:unhideWhenUsed/>
    <w:rsid w:val="00A96EC6"/>
    <w:rPr>
      <w:sz w:val="16"/>
      <w:szCs w:val="16"/>
    </w:rPr>
  </w:style>
  <w:style w:type="paragraph" w:styleId="CommentText">
    <w:name w:val="annotation text"/>
    <w:basedOn w:val="Normal"/>
    <w:link w:val="CommentTextChar"/>
    <w:semiHidden/>
    <w:unhideWhenUsed/>
    <w:rsid w:val="00A96EC6"/>
  </w:style>
  <w:style w:type="character" w:customStyle="1" w:styleId="CommentTextChar">
    <w:name w:val="Comment Text Char"/>
    <w:basedOn w:val="DefaultParagraphFont"/>
    <w:link w:val="CommentText"/>
    <w:semiHidden/>
    <w:rsid w:val="00A96EC6"/>
    <w:rPr>
      <w:lang w:val="en-GB"/>
    </w:rPr>
  </w:style>
  <w:style w:type="paragraph" w:styleId="CommentSubject">
    <w:name w:val="annotation subject"/>
    <w:basedOn w:val="CommentText"/>
    <w:next w:val="CommentText"/>
    <w:link w:val="CommentSubjectChar"/>
    <w:semiHidden/>
    <w:unhideWhenUsed/>
    <w:rsid w:val="00A96EC6"/>
    <w:rPr>
      <w:b/>
      <w:bCs/>
    </w:rPr>
  </w:style>
  <w:style w:type="character" w:customStyle="1" w:styleId="CommentSubjectChar">
    <w:name w:val="Comment Subject Char"/>
    <w:basedOn w:val="CommentTextChar"/>
    <w:link w:val="CommentSubject"/>
    <w:semiHidden/>
    <w:rsid w:val="00A96EC6"/>
    <w:rPr>
      <w:b/>
      <w:bCs/>
      <w:lang w:val="en-GB"/>
    </w:rPr>
  </w:style>
  <w:style w:type="paragraph" w:styleId="BalloonText">
    <w:name w:val="Balloon Text"/>
    <w:basedOn w:val="Normal"/>
    <w:link w:val="BalloonTextChar"/>
    <w:rsid w:val="00A96EC6"/>
    <w:rPr>
      <w:rFonts w:ascii="Segoe UI" w:hAnsi="Segoe UI" w:cs="Segoe UI"/>
      <w:sz w:val="18"/>
      <w:szCs w:val="18"/>
    </w:rPr>
  </w:style>
  <w:style w:type="character" w:customStyle="1" w:styleId="BalloonTextChar">
    <w:name w:val="Balloon Text Char"/>
    <w:basedOn w:val="DefaultParagraphFont"/>
    <w:link w:val="BalloonText"/>
    <w:rsid w:val="00A96EC6"/>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169028248">
      <w:bodyDiv w:val="1"/>
      <w:marLeft w:val="0"/>
      <w:marRight w:val="0"/>
      <w:marTop w:val="0"/>
      <w:marBottom w:val="0"/>
      <w:divBdr>
        <w:top w:val="none" w:sz="0" w:space="0" w:color="auto"/>
        <w:left w:val="none" w:sz="0" w:space="0" w:color="auto"/>
        <w:bottom w:val="none" w:sz="0" w:space="0" w:color="auto"/>
        <w:right w:val="none" w:sz="0" w:space="0" w:color="auto"/>
      </w:divBdr>
    </w:div>
    <w:div w:id="170336345">
      <w:bodyDiv w:val="1"/>
      <w:marLeft w:val="0"/>
      <w:marRight w:val="0"/>
      <w:marTop w:val="0"/>
      <w:marBottom w:val="0"/>
      <w:divBdr>
        <w:top w:val="none" w:sz="0" w:space="0" w:color="auto"/>
        <w:left w:val="none" w:sz="0" w:space="0" w:color="auto"/>
        <w:bottom w:val="none" w:sz="0" w:space="0" w:color="auto"/>
        <w:right w:val="none" w:sz="0" w:space="0" w:color="auto"/>
      </w:divBdr>
    </w:div>
    <w:div w:id="452871085">
      <w:bodyDiv w:val="1"/>
      <w:marLeft w:val="0"/>
      <w:marRight w:val="0"/>
      <w:marTop w:val="0"/>
      <w:marBottom w:val="0"/>
      <w:divBdr>
        <w:top w:val="none" w:sz="0" w:space="0" w:color="auto"/>
        <w:left w:val="none" w:sz="0" w:space="0" w:color="auto"/>
        <w:bottom w:val="none" w:sz="0" w:space="0" w:color="auto"/>
        <w:right w:val="none" w:sz="0" w:space="0" w:color="auto"/>
      </w:divBdr>
    </w:div>
    <w:div w:id="83927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3706-7808-4B69-97F0-6474C442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CMO Document form</Template>
  <TotalTime>3</TotalTime>
  <Pages>2</Pages>
  <Words>505</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 Org.</dc:creator>
  <cp:lastModifiedBy>DeSouza</cp:lastModifiedBy>
  <cp:revision>2</cp:revision>
  <cp:lastPrinted>2011-10-25T13:12:00Z</cp:lastPrinted>
  <dcterms:created xsi:type="dcterms:W3CDTF">2018-10-18T12:47:00Z</dcterms:created>
  <dcterms:modified xsi:type="dcterms:W3CDTF">2018-10-18T12:47:00Z</dcterms:modified>
</cp:coreProperties>
</file>